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D27B" w14:textId="73BC9DD5" w:rsidR="00861E50" w:rsidRDefault="00861E50" w:rsidP="000B3D36">
      <w:pPr>
        <w:rPr>
          <w:rFonts w:ascii="Tahoma" w:hAnsi="Tahoma" w:cs="Tahoma"/>
          <w:b/>
        </w:rPr>
      </w:pPr>
    </w:p>
    <w:p w14:paraId="5ECD9525" w14:textId="46E68F24" w:rsidR="00861E50" w:rsidRDefault="00A11C63" w:rsidP="000B3D36">
      <w:pPr>
        <w:rPr>
          <w:ins w:id="0" w:author="Naa Lamley Hansen-Addy" w:date="2020-02-02T12:41:00Z"/>
          <w:rFonts w:ascii="Tahoma" w:hAnsi="Tahoma" w:cs="Tahoma"/>
          <w:b/>
        </w:rPr>
      </w:pPr>
      <w:ins w:id="1" w:author="Naa Lamley Hansen-Addy" w:date="2020-02-02T12:44:00Z"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6FF02CD0" wp14:editId="375EEFE9">
              <wp:simplePos x="0" y="0"/>
              <wp:positionH relativeFrom="column">
                <wp:posOffset>2044700</wp:posOffset>
              </wp:positionH>
              <wp:positionV relativeFrom="paragraph">
                <wp:posOffset>19685</wp:posOffset>
              </wp:positionV>
              <wp:extent cx="1379855" cy="1399540"/>
              <wp:effectExtent l="0" t="0" r="0" b="0"/>
              <wp:wrapTight wrapText="bothSides">
                <wp:wrapPolygon edited="0">
                  <wp:start x="7753" y="0"/>
                  <wp:lineTo x="5069" y="882"/>
                  <wp:lineTo x="895" y="3822"/>
                  <wp:lineTo x="0" y="7350"/>
                  <wp:lineTo x="0" y="9996"/>
                  <wp:lineTo x="2087" y="14113"/>
                  <wp:lineTo x="2087" y="15289"/>
                  <wp:lineTo x="8648" y="18817"/>
                  <wp:lineTo x="895" y="19699"/>
                  <wp:lineTo x="895" y="21169"/>
                  <wp:lineTo x="10139" y="21169"/>
                  <wp:lineTo x="19980" y="21169"/>
                  <wp:lineTo x="20874" y="19993"/>
                  <wp:lineTo x="18191" y="19405"/>
                  <wp:lineTo x="13419" y="18817"/>
                  <wp:lineTo x="19383" y="15583"/>
                  <wp:lineTo x="19085" y="14113"/>
                  <wp:lineTo x="21173" y="9702"/>
                  <wp:lineTo x="21173" y="6762"/>
                  <wp:lineTo x="20278" y="4116"/>
                  <wp:lineTo x="15507" y="588"/>
                  <wp:lineTo x="13717" y="0"/>
                  <wp:lineTo x="7753" y="0"/>
                </wp:wrapPolygon>
              </wp:wrapTight>
              <wp:docPr id="5" name="Graphic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phic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9855" cy="139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5F91C1C9" w14:textId="66A8992C" w:rsidR="00A11C63" w:rsidRDefault="00A11C63" w:rsidP="000B3D36">
      <w:pPr>
        <w:rPr>
          <w:ins w:id="2" w:author="Naa Lamley Hansen-Addy" w:date="2020-02-02T12:41:00Z"/>
          <w:rFonts w:ascii="Tahoma" w:hAnsi="Tahoma" w:cs="Tahoma"/>
          <w:b/>
        </w:rPr>
      </w:pPr>
    </w:p>
    <w:p w14:paraId="0319616D" w14:textId="66C9EDF5" w:rsidR="00A11C63" w:rsidRDefault="00A11C63" w:rsidP="000B3D36">
      <w:pPr>
        <w:rPr>
          <w:ins w:id="3" w:author="Naa Lamley Hansen-Addy" w:date="2020-02-02T12:41:00Z"/>
          <w:rFonts w:ascii="Tahoma" w:hAnsi="Tahoma" w:cs="Tahoma"/>
          <w:b/>
        </w:rPr>
      </w:pPr>
    </w:p>
    <w:p w14:paraId="4ED81470" w14:textId="76030760" w:rsidR="00A11C63" w:rsidRDefault="00A11C63" w:rsidP="000B3D36">
      <w:pPr>
        <w:rPr>
          <w:ins w:id="4" w:author="Naa Lamley Hansen-Addy" w:date="2020-02-02T12:41:00Z"/>
          <w:rFonts w:ascii="Tahoma" w:hAnsi="Tahoma" w:cs="Tahoma"/>
          <w:b/>
        </w:rPr>
      </w:pPr>
    </w:p>
    <w:p w14:paraId="363CD0A1" w14:textId="6EAAB7BE" w:rsidR="00A11C63" w:rsidRDefault="00A11C63" w:rsidP="000B3D36">
      <w:pPr>
        <w:rPr>
          <w:rFonts w:ascii="Tahoma" w:hAnsi="Tahoma" w:cs="Tahoma"/>
          <w:b/>
        </w:rPr>
      </w:pPr>
      <w:del w:id="5" w:author="Naa Lamley Hansen-Addy" w:date="2020-02-02T12:36:00Z">
        <w:r w:rsidDel="00A11C63">
          <w:rPr>
            <w:noProof/>
          </w:rPr>
          <w:drawing>
            <wp:anchor distT="0" distB="0" distL="114300" distR="114300" simplePos="0" relativeHeight="251657728" behindDoc="0" locked="0" layoutInCell="1" allowOverlap="1" wp14:anchorId="265B3D6D" wp14:editId="5322DDEE">
              <wp:simplePos x="0" y="0"/>
              <wp:positionH relativeFrom="column">
                <wp:posOffset>-247650</wp:posOffset>
              </wp:positionH>
              <wp:positionV relativeFrom="paragraph">
                <wp:posOffset>128270</wp:posOffset>
              </wp:positionV>
              <wp:extent cx="82550" cy="177800"/>
              <wp:effectExtent l="0" t="0" r="0" b="0"/>
              <wp:wrapSquare wrapText="right"/>
              <wp:docPr id="3" name="Picture 3" descr="FDA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DA_logo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7593" t="12692" r="57520" b="6577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0FDF8BD4" w14:textId="3A99BACC" w:rsidR="00966984" w:rsidDel="002E234F" w:rsidRDefault="00966984" w:rsidP="00861E50">
      <w:pPr>
        <w:jc w:val="center"/>
        <w:rPr>
          <w:del w:id="6" w:author="Naa Lamley Hansen-Addy" w:date="2020-02-02T12:36:00Z"/>
          <w:rFonts w:ascii="Tahoma" w:hAnsi="Tahoma" w:cs="Tahoma"/>
          <w:b/>
        </w:rPr>
      </w:pPr>
    </w:p>
    <w:p w14:paraId="369FEC44" w14:textId="3037C379" w:rsidR="002E234F" w:rsidRDefault="002E234F" w:rsidP="000B3D36">
      <w:pPr>
        <w:rPr>
          <w:ins w:id="7" w:author="Naa Lamley Hansen-Addy" w:date="2020-02-03T11:52:00Z"/>
          <w:rFonts w:ascii="Tahoma" w:hAnsi="Tahoma" w:cs="Tahoma"/>
          <w:b/>
        </w:rPr>
      </w:pPr>
    </w:p>
    <w:p w14:paraId="6652B978" w14:textId="0EA2197F" w:rsidR="002E234F" w:rsidRDefault="002E234F" w:rsidP="000B3D36">
      <w:pPr>
        <w:rPr>
          <w:ins w:id="8" w:author="Naa Lamley Hansen-Addy" w:date="2020-02-03T11:52:00Z"/>
          <w:rFonts w:ascii="Tahoma" w:hAnsi="Tahoma" w:cs="Tahoma"/>
          <w:b/>
        </w:rPr>
      </w:pPr>
    </w:p>
    <w:p w14:paraId="7BB8DC00" w14:textId="77777777" w:rsidR="002E234F" w:rsidRDefault="002E234F" w:rsidP="000B3D36">
      <w:pPr>
        <w:rPr>
          <w:ins w:id="9" w:author="Naa Lamley Hansen-Addy" w:date="2020-02-03T11:52:00Z"/>
          <w:rFonts w:ascii="Tahoma" w:hAnsi="Tahoma" w:cs="Tahoma"/>
          <w:b/>
        </w:rPr>
      </w:pPr>
    </w:p>
    <w:p w14:paraId="0E040043" w14:textId="08B04DF0" w:rsidR="00861E50" w:rsidDel="00A11C63" w:rsidRDefault="00861E50" w:rsidP="000B3D36">
      <w:pPr>
        <w:rPr>
          <w:del w:id="10" w:author="Naa Lamley Hansen-Addy" w:date="2020-02-02T12:37:00Z"/>
          <w:rFonts w:ascii="Tahoma" w:hAnsi="Tahoma" w:cs="Tahoma"/>
          <w:b/>
        </w:rPr>
      </w:pPr>
    </w:p>
    <w:p w14:paraId="4A8ABF50" w14:textId="2401640E" w:rsidR="00861E50" w:rsidDel="00A11C63" w:rsidRDefault="00861E50" w:rsidP="000B3D36">
      <w:pPr>
        <w:rPr>
          <w:del w:id="11" w:author="Naa Lamley Hansen-Addy" w:date="2020-02-02T12:37:00Z"/>
          <w:rFonts w:ascii="Tahoma" w:hAnsi="Tahoma" w:cs="Tahoma"/>
          <w:b/>
        </w:rPr>
      </w:pPr>
    </w:p>
    <w:p w14:paraId="47DA4A03" w14:textId="763E49D3" w:rsidR="00861E50" w:rsidDel="00A11C63" w:rsidRDefault="00544334" w:rsidP="000B3D36">
      <w:pPr>
        <w:rPr>
          <w:del w:id="12" w:author="Naa Lamley Hansen-Addy" w:date="2020-02-02T12:37:00Z"/>
          <w:rFonts w:ascii="Tahoma" w:hAnsi="Tahoma" w:cs="Tahoma"/>
          <w:b/>
        </w:rPr>
      </w:pPr>
      <w:del w:id="13" w:author="Naa Lamley Hansen-Addy" w:date="2020-02-02T12:37:00Z">
        <w:r w:rsidDel="00A11C63">
          <w:rPr>
            <w:noProof/>
          </w:rPr>
          <w:br w:type="textWrapping" w:clear="all"/>
        </w:r>
        <w:r w:rsidDel="00A11C63">
          <w:rPr>
            <w:rFonts w:ascii="Tahoma" w:hAnsi="Tahoma" w:cs="Tahoma"/>
            <w:b/>
          </w:rPr>
          <w:delText xml:space="preserve">  </w:delText>
        </w:r>
      </w:del>
    </w:p>
    <w:p w14:paraId="1C5628CA" w14:textId="43C5699A" w:rsidR="00861E50" w:rsidDel="00A11C63" w:rsidRDefault="00861E50" w:rsidP="000B3D36">
      <w:pPr>
        <w:rPr>
          <w:del w:id="14" w:author="Naa Lamley Hansen-Addy" w:date="2020-02-02T12:37:00Z"/>
          <w:rFonts w:ascii="Tahoma" w:hAnsi="Tahoma" w:cs="Tahoma"/>
          <w:b/>
        </w:rPr>
      </w:pPr>
    </w:p>
    <w:p w14:paraId="30677CBD" w14:textId="07710AD9" w:rsidR="00861E50" w:rsidDel="00A11C63" w:rsidRDefault="00861E50" w:rsidP="000B3D36">
      <w:pPr>
        <w:rPr>
          <w:del w:id="15" w:author="Naa Lamley Hansen-Addy" w:date="2020-02-02T12:37:00Z"/>
          <w:rFonts w:ascii="Tahoma" w:hAnsi="Tahoma" w:cs="Tahoma"/>
          <w:b/>
        </w:rPr>
      </w:pPr>
    </w:p>
    <w:p w14:paraId="0D2930B6" w14:textId="77777777" w:rsidR="00861E50" w:rsidRPr="00D34794" w:rsidRDefault="00861E50" w:rsidP="00861E50">
      <w:pPr>
        <w:jc w:val="center"/>
        <w:rPr>
          <w:rFonts w:ascii="Tahoma" w:hAnsi="Tahoma" w:cs="Tahoma"/>
          <w:b/>
          <w:sz w:val="44"/>
          <w:szCs w:val="44"/>
        </w:rPr>
      </w:pPr>
      <w:r w:rsidRPr="00D34794">
        <w:rPr>
          <w:rFonts w:ascii="Tahoma" w:hAnsi="Tahoma" w:cs="Tahoma"/>
          <w:b/>
          <w:sz w:val="44"/>
          <w:szCs w:val="44"/>
        </w:rPr>
        <w:t>FOOD AND DRUGS AUTHORITY</w:t>
      </w:r>
    </w:p>
    <w:p w14:paraId="003E65A0" w14:textId="77777777" w:rsidR="00861E50" w:rsidRDefault="00861E50" w:rsidP="000B3D36">
      <w:pPr>
        <w:rPr>
          <w:rFonts w:ascii="Tahoma" w:hAnsi="Tahoma" w:cs="Tahoma"/>
          <w:b/>
        </w:rPr>
      </w:pPr>
    </w:p>
    <w:p w14:paraId="74CD64BE" w14:textId="77777777" w:rsidR="00861E50" w:rsidRDefault="00861E50" w:rsidP="000B3D36">
      <w:pPr>
        <w:rPr>
          <w:rFonts w:ascii="Tahoma" w:hAnsi="Tahoma" w:cs="Tahoma"/>
          <w:b/>
        </w:rPr>
      </w:pPr>
    </w:p>
    <w:p w14:paraId="069EC105" w14:textId="77777777" w:rsidR="00861E50" w:rsidRDefault="00861E50" w:rsidP="000B3D36">
      <w:pPr>
        <w:rPr>
          <w:rFonts w:ascii="Tahoma" w:hAnsi="Tahoma" w:cs="Tahoma"/>
          <w:b/>
        </w:rPr>
      </w:pPr>
    </w:p>
    <w:p w14:paraId="135F7F36" w14:textId="77777777" w:rsidR="00861E50" w:rsidRDefault="00861E50" w:rsidP="000B3D36">
      <w:pPr>
        <w:rPr>
          <w:rFonts w:ascii="Tahoma" w:hAnsi="Tahoma" w:cs="Tahoma"/>
          <w:b/>
        </w:rPr>
      </w:pPr>
    </w:p>
    <w:p w14:paraId="519FFC67" w14:textId="77777777" w:rsidR="00861E50" w:rsidRDefault="00861E50" w:rsidP="000B3D36">
      <w:pPr>
        <w:rPr>
          <w:rFonts w:ascii="Tahoma" w:hAnsi="Tahoma" w:cs="Tahoma"/>
          <w:b/>
        </w:rPr>
      </w:pPr>
    </w:p>
    <w:p w14:paraId="01A2E7B2" w14:textId="77777777" w:rsidR="00861E50" w:rsidRDefault="00861E50" w:rsidP="000B3D36">
      <w:pPr>
        <w:rPr>
          <w:rFonts w:ascii="Tahoma" w:hAnsi="Tahoma" w:cs="Tahoma"/>
          <w:b/>
        </w:rPr>
      </w:pPr>
    </w:p>
    <w:p w14:paraId="619F36D5" w14:textId="77777777" w:rsidR="00861E50" w:rsidRDefault="00861E50" w:rsidP="000B3D36">
      <w:pPr>
        <w:rPr>
          <w:rFonts w:ascii="Tahoma" w:hAnsi="Tahoma" w:cs="Tahoma"/>
          <w:b/>
        </w:rPr>
      </w:pPr>
    </w:p>
    <w:p w14:paraId="340778CD" w14:textId="77777777" w:rsidR="00861E50" w:rsidRPr="00670D30" w:rsidRDefault="002566EE" w:rsidP="00861E50">
      <w:pPr>
        <w:spacing w:line="480" w:lineRule="auto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GUIDELINES</w:t>
      </w:r>
      <w:r w:rsidRPr="00861E50">
        <w:rPr>
          <w:rFonts w:ascii="Tahoma" w:hAnsi="Tahoma" w:cs="Tahoma"/>
          <w:b/>
          <w:sz w:val="52"/>
          <w:szCs w:val="52"/>
        </w:rPr>
        <w:t xml:space="preserve"> </w:t>
      </w:r>
      <w:r w:rsidR="00861E50" w:rsidRPr="00861E50">
        <w:rPr>
          <w:rFonts w:ascii="Tahoma" w:hAnsi="Tahoma" w:cs="Tahoma"/>
          <w:b/>
          <w:sz w:val="52"/>
          <w:szCs w:val="52"/>
        </w:rPr>
        <w:t xml:space="preserve">FOR LABELLING OF </w:t>
      </w:r>
      <w:r w:rsidR="00670D30" w:rsidRPr="00670D30">
        <w:rPr>
          <w:rFonts w:ascii="Tahoma" w:hAnsi="Tahoma" w:cs="Tahoma"/>
          <w:b/>
          <w:sz w:val="48"/>
          <w:szCs w:val="48"/>
        </w:rPr>
        <w:t>COSMETICS AND HOUSEHOLD CHEMICAL SUBSTANCES</w:t>
      </w:r>
    </w:p>
    <w:p w14:paraId="1DB2133C" w14:textId="77777777" w:rsidR="00861E50" w:rsidRDefault="00861E50" w:rsidP="000B3D36">
      <w:pPr>
        <w:rPr>
          <w:rFonts w:ascii="Tahoma" w:hAnsi="Tahoma" w:cs="Tahoma"/>
          <w:b/>
        </w:rPr>
      </w:pPr>
    </w:p>
    <w:p w14:paraId="5398B891" w14:textId="77777777" w:rsidR="00861E50" w:rsidRDefault="00861E50" w:rsidP="000B3D36">
      <w:pPr>
        <w:rPr>
          <w:rFonts w:ascii="Tahoma" w:hAnsi="Tahoma" w:cs="Tahoma"/>
          <w:b/>
        </w:rPr>
      </w:pPr>
    </w:p>
    <w:p w14:paraId="24ED6F5D" w14:textId="77777777" w:rsidR="00861E50" w:rsidRDefault="00861E50" w:rsidP="000B3D36">
      <w:pPr>
        <w:rPr>
          <w:rFonts w:ascii="Tahoma" w:hAnsi="Tahoma" w:cs="Tahoma"/>
          <w:b/>
        </w:rPr>
      </w:pPr>
    </w:p>
    <w:p w14:paraId="43D610B6" w14:textId="77777777" w:rsidR="00861E50" w:rsidRDefault="00861E50" w:rsidP="000B3D36">
      <w:pPr>
        <w:rPr>
          <w:rFonts w:ascii="Tahoma" w:hAnsi="Tahoma" w:cs="Tahoma"/>
          <w:b/>
        </w:rPr>
      </w:pPr>
    </w:p>
    <w:p w14:paraId="064BEC5D" w14:textId="77777777" w:rsidR="00544334" w:rsidRDefault="00544334" w:rsidP="000B3D36">
      <w:pPr>
        <w:rPr>
          <w:rFonts w:ascii="Tahoma" w:hAnsi="Tahoma" w:cs="Tahoma"/>
          <w:b/>
        </w:rPr>
      </w:pPr>
    </w:p>
    <w:p w14:paraId="29B761E3" w14:textId="77777777" w:rsidR="00544334" w:rsidRDefault="00544334" w:rsidP="000B3D36">
      <w:pPr>
        <w:rPr>
          <w:rFonts w:ascii="Tahoma" w:hAnsi="Tahoma" w:cs="Tahoma"/>
          <w:b/>
        </w:rPr>
      </w:pPr>
    </w:p>
    <w:p w14:paraId="7B32FA7B" w14:textId="77777777" w:rsidR="00544334" w:rsidRDefault="00544334" w:rsidP="000B3D36">
      <w:pPr>
        <w:rPr>
          <w:rFonts w:ascii="Tahoma" w:hAnsi="Tahoma" w:cs="Tahoma"/>
          <w:b/>
        </w:rPr>
      </w:pPr>
    </w:p>
    <w:p w14:paraId="6DC049A6" w14:textId="77777777" w:rsidR="00544334" w:rsidRDefault="00544334" w:rsidP="000B3D36">
      <w:pPr>
        <w:rPr>
          <w:rFonts w:ascii="Tahoma" w:hAnsi="Tahoma" w:cs="Tahoma"/>
          <w:b/>
        </w:rPr>
      </w:pPr>
    </w:p>
    <w:p w14:paraId="04D66702" w14:textId="77777777" w:rsidR="00544334" w:rsidRDefault="00544334" w:rsidP="000B3D36">
      <w:pPr>
        <w:rPr>
          <w:rFonts w:ascii="Tahoma" w:hAnsi="Tahoma" w:cs="Tahoma"/>
          <w:b/>
        </w:rPr>
      </w:pPr>
    </w:p>
    <w:p w14:paraId="303A7B63" w14:textId="77777777" w:rsidR="00544334" w:rsidRDefault="00544334" w:rsidP="000B3D36">
      <w:pPr>
        <w:rPr>
          <w:rFonts w:ascii="Tahoma" w:hAnsi="Tahoma" w:cs="Tahoma"/>
          <w:b/>
        </w:rPr>
      </w:pPr>
    </w:p>
    <w:p w14:paraId="4E9C5FA1" w14:textId="77777777" w:rsidR="00861E50" w:rsidDel="002E234F" w:rsidRDefault="00861E50" w:rsidP="000B3D36">
      <w:pPr>
        <w:rPr>
          <w:del w:id="16" w:author="Naa Lamley Hansen-Addy" w:date="2020-02-03T11:52:00Z"/>
          <w:rFonts w:ascii="Tahoma" w:hAnsi="Tahoma" w:cs="Tahoma"/>
          <w:b/>
        </w:rPr>
      </w:pPr>
      <w:bookmarkStart w:id="17" w:name="_GoBack"/>
      <w:bookmarkEnd w:id="17"/>
    </w:p>
    <w:p w14:paraId="600D7515" w14:textId="77777777" w:rsidR="00861E50" w:rsidDel="002E234F" w:rsidRDefault="00861E50" w:rsidP="000B3D36">
      <w:pPr>
        <w:rPr>
          <w:del w:id="18" w:author="Naa Lamley Hansen-Addy" w:date="2020-02-03T11:52:00Z"/>
          <w:rFonts w:ascii="Tahoma" w:hAnsi="Tahoma" w:cs="Tahoma"/>
          <w:b/>
        </w:rPr>
      </w:pPr>
    </w:p>
    <w:p w14:paraId="7F519F69" w14:textId="77777777" w:rsidR="006338C1" w:rsidRPr="00546AE9" w:rsidRDefault="006338C1" w:rsidP="006338C1">
      <w:pPr>
        <w:pBdr>
          <w:top w:val="thinThickSmallGap" w:sz="24" w:space="1" w:color="auto"/>
        </w:pBdr>
        <w:jc w:val="both"/>
        <w:rPr>
          <w:rFonts w:eastAsia="Calibri"/>
          <w:b/>
          <w:bCs/>
          <w:color w:val="000000"/>
          <w:spacing w:val="-1"/>
        </w:rPr>
      </w:pPr>
      <w:r w:rsidRPr="00546AE9">
        <w:rPr>
          <w:rFonts w:eastAsia="Calibri"/>
          <w:b/>
          <w:bCs/>
          <w:color w:val="000000"/>
          <w:spacing w:val="-1"/>
        </w:rPr>
        <w:t>Document No.</w:t>
      </w:r>
      <w:r w:rsidRPr="00546AE9">
        <w:rPr>
          <w:rFonts w:eastAsia="Calibri"/>
          <w:b/>
          <w:bCs/>
          <w:color w:val="000000"/>
          <w:spacing w:val="-1"/>
        </w:rPr>
        <w:tab/>
      </w:r>
      <w:r w:rsidRPr="00546AE9">
        <w:rPr>
          <w:rFonts w:eastAsia="Calibri"/>
          <w:b/>
          <w:bCs/>
          <w:color w:val="000000"/>
          <w:spacing w:val="-1"/>
        </w:rPr>
        <w:tab/>
        <w:t xml:space="preserve">: </w:t>
      </w:r>
      <w:r w:rsidRPr="00546AE9">
        <w:rPr>
          <w:rFonts w:eastAsia="Calibri"/>
          <w:bCs/>
          <w:color w:val="000000"/>
          <w:spacing w:val="-1"/>
        </w:rPr>
        <w:t>FDA/M</w:t>
      </w:r>
      <w:r>
        <w:rPr>
          <w:rFonts w:eastAsia="Calibri"/>
          <w:bCs/>
          <w:color w:val="000000"/>
          <w:spacing w:val="-1"/>
        </w:rPr>
        <w:t>CH</w:t>
      </w:r>
      <w:r w:rsidRPr="00546AE9">
        <w:rPr>
          <w:rFonts w:eastAsia="Calibri"/>
          <w:bCs/>
          <w:color w:val="000000"/>
          <w:spacing w:val="-1"/>
        </w:rPr>
        <w:t>/</w:t>
      </w:r>
      <w:r>
        <w:rPr>
          <w:rFonts w:eastAsia="Calibri"/>
          <w:bCs/>
          <w:color w:val="000000"/>
          <w:spacing w:val="-1"/>
        </w:rPr>
        <w:t>CHC</w:t>
      </w:r>
      <w:r w:rsidRPr="00546AE9">
        <w:rPr>
          <w:rFonts w:eastAsia="Calibri"/>
          <w:bCs/>
          <w:color w:val="000000"/>
          <w:spacing w:val="-1"/>
        </w:rPr>
        <w:t>/GL-</w:t>
      </w:r>
      <w:r>
        <w:rPr>
          <w:rFonts w:eastAsia="Calibri"/>
          <w:bCs/>
          <w:color w:val="000000"/>
          <w:spacing w:val="-1"/>
        </w:rPr>
        <w:t>LCH/2013</w:t>
      </w:r>
      <w:r w:rsidRPr="00546AE9">
        <w:rPr>
          <w:rFonts w:eastAsia="Calibri"/>
          <w:bCs/>
          <w:color w:val="000000"/>
          <w:spacing w:val="-1"/>
        </w:rPr>
        <w:t>/0</w:t>
      </w:r>
      <w:r>
        <w:rPr>
          <w:rFonts w:eastAsia="Calibri"/>
          <w:bCs/>
          <w:color w:val="000000"/>
          <w:spacing w:val="-1"/>
        </w:rPr>
        <w:t>3</w:t>
      </w:r>
    </w:p>
    <w:p w14:paraId="795D77DA" w14:textId="77777777" w:rsidR="006338C1" w:rsidRPr="00546AE9" w:rsidRDefault="006338C1" w:rsidP="006338C1">
      <w:pPr>
        <w:pBdr>
          <w:top w:val="thinThickSmallGap" w:sz="24" w:space="1" w:color="auto"/>
        </w:pBdr>
        <w:jc w:val="both"/>
        <w:rPr>
          <w:rFonts w:eastAsia="Calibri"/>
          <w:b/>
          <w:bCs/>
          <w:color w:val="000000"/>
          <w:spacing w:val="-1"/>
        </w:rPr>
      </w:pPr>
      <w:r w:rsidRPr="00546AE9">
        <w:rPr>
          <w:rFonts w:eastAsia="Calibri"/>
          <w:b/>
          <w:bCs/>
          <w:color w:val="000000"/>
          <w:spacing w:val="-1"/>
        </w:rPr>
        <w:t>Date of First Adoption</w:t>
      </w:r>
      <w:r w:rsidRPr="00546AE9">
        <w:rPr>
          <w:rFonts w:eastAsia="Calibri"/>
          <w:b/>
          <w:bCs/>
          <w:color w:val="000000"/>
          <w:spacing w:val="-1"/>
        </w:rPr>
        <w:tab/>
        <w:t xml:space="preserve">: </w:t>
      </w:r>
      <w:r w:rsidRPr="00546AE9">
        <w:rPr>
          <w:rFonts w:eastAsia="Calibri"/>
          <w:bCs/>
          <w:color w:val="000000"/>
          <w:spacing w:val="-1"/>
        </w:rPr>
        <w:t>1st February, 2013</w:t>
      </w:r>
    </w:p>
    <w:p w14:paraId="11CBD804" w14:textId="77777777" w:rsidR="006338C1" w:rsidRPr="00546AE9" w:rsidRDefault="006338C1" w:rsidP="006338C1">
      <w:pPr>
        <w:pBdr>
          <w:top w:val="thinThickSmallGap" w:sz="24" w:space="1" w:color="auto"/>
        </w:pBdr>
        <w:jc w:val="both"/>
        <w:rPr>
          <w:rFonts w:eastAsia="Calibri"/>
          <w:b/>
          <w:bCs/>
          <w:color w:val="000000"/>
          <w:spacing w:val="-1"/>
        </w:rPr>
      </w:pPr>
      <w:r w:rsidRPr="00546AE9">
        <w:rPr>
          <w:rFonts w:eastAsia="Calibri"/>
          <w:b/>
          <w:bCs/>
          <w:color w:val="000000"/>
          <w:spacing w:val="-1"/>
        </w:rPr>
        <w:t>Date of Issue</w:t>
      </w:r>
      <w:r w:rsidRPr="00546AE9">
        <w:rPr>
          <w:rFonts w:eastAsia="Calibri"/>
          <w:b/>
          <w:bCs/>
          <w:color w:val="000000"/>
          <w:spacing w:val="-1"/>
        </w:rPr>
        <w:tab/>
      </w:r>
      <w:r w:rsidRPr="00546AE9">
        <w:rPr>
          <w:rFonts w:eastAsia="Calibri"/>
          <w:b/>
          <w:bCs/>
          <w:color w:val="000000"/>
          <w:spacing w:val="-1"/>
        </w:rPr>
        <w:tab/>
      </w:r>
      <w:r w:rsidRPr="00546AE9">
        <w:rPr>
          <w:rFonts w:eastAsia="Calibri"/>
          <w:b/>
          <w:bCs/>
          <w:color w:val="000000"/>
          <w:spacing w:val="-1"/>
        </w:rPr>
        <w:tab/>
        <w:t xml:space="preserve">: </w:t>
      </w:r>
      <w:r w:rsidRPr="00546AE9">
        <w:rPr>
          <w:rFonts w:eastAsia="Calibri"/>
          <w:bCs/>
          <w:color w:val="000000"/>
          <w:spacing w:val="-1"/>
        </w:rPr>
        <w:t>1st March, 2013</w:t>
      </w:r>
    </w:p>
    <w:p w14:paraId="542AC1A2" w14:textId="77777777" w:rsidR="006338C1" w:rsidRPr="00546AE9" w:rsidRDefault="006338C1" w:rsidP="006338C1">
      <w:pPr>
        <w:pBdr>
          <w:top w:val="thinThickSmallGap" w:sz="24" w:space="1" w:color="auto"/>
        </w:pBdr>
        <w:jc w:val="both"/>
        <w:rPr>
          <w:rFonts w:eastAsia="Calibri"/>
          <w:b/>
          <w:bCs/>
          <w:color w:val="000000"/>
          <w:spacing w:val="-1"/>
        </w:rPr>
      </w:pPr>
      <w:r w:rsidRPr="00546AE9">
        <w:rPr>
          <w:rFonts w:eastAsia="Calibri"/>
          <w:b/>
          <w:bCs/>
          <w:color w:val="000000"/>
          <w:spacing w:val="-1"/>
        </w:rPr>
        <w:t>Version No.</w:t>
      </w:r>
      <w:r w:rsidRPr="00546AE9">
        <w:rPr>
          <w:rFonts w:eastAsia="Calibri"/>
          <w:b/>
          <w:bCs/>
          <w:color w:val="000000"/>
          <w:spacing w:val="-1"/>
        </w:rPr>
        <w:tab/>
      </w:r>
      <w:r w:rsidRPr="00546AE9">
        <w:rPr>
          <w:rFonts w:eastAsia="Calibri"/>
          <w:b/>
          <w:bCs/>
          <w:color w:val="000000"/>
          <w:spacing w:val="-1"/>
        </w:rPr>
        <w:tab/>
      </w:r>
      <w:r w:rsidRPr="00546AE9">
        <w:rPr>
          <w:rFonts w:eastAsia="Calibri"/>
          <w:b/>
          <w:bCs/>
          <w:color w:val="000000"/>
          <w:spacing w:val="-1"/>
        </w:rPr>
        <w:tab/>
        <w:t xml:space="preserve">: </w:t>
      </w:r>
      <w:r w:rsidRPr="00546AE9">
        <w:rPr>
          <w:rFonts w:eastAsia="Calibri"/>
          <w:bCs/>
          <w:color w:val="000000"/>
          <w:spacing w:val="-1"/>
        </w:rPr>
        <w:t>01</w:t>
      </w:r>
    </w:p>
    <w:p w14:paraId="075335D4" w14:textId="77777777" w:rsidR="00861E50" w:rsidRDefault="00861E50" w:rsidP="000B3D36">
      <w:pPr>
        <w:rPr>
          <w:rFonts w:ascii="Tahoma" w:hAnsi="Tahoma" w:cs="Tahoma"/>
          <w:b/>
        </w:rPr>
      </w:pPr>
    </w:p>
    <w:p w14:paraId="1E44AE8E" w14:textId="77777777" w:rsidR="00C72DEA" w:rsidRPr="00FC1FB5" w:rsidRDefault="00C72DEA" w:rsidP="00DC64A1">
      <w:pPr>
        <w:jc w:val="center"/>
        <w:rPr>
          <w:rFonts w:ascii="Tahoma" w:hAnsi="Tahoma" w:cs="Tahoma"/>
          <w:b/>
        </w:rPr>
      </w:pPr>
    </w:p>
    <w:p w14:paraId="4BE93B54" w14:textId="77777777" w:rsidR="00FD613D" w:rsidRPr="00FC1FB5" w:rsidRDefault="00FD613D" w:rsidP="00DC64A1">
      <w:pPr>
        <w:jc w:val="center"/>
        <w:rPr>
          <w:rFonts w:ascii="Tahoma" w:hAnsi="Tahoma" w:cs="Tahoma"/>
          <w:b/>
        </w:rPr>
      </w:pPr>
    </w:p>
    <w:p w14:paraId="4D95D2C4" w14:textId="77777777" w:rsidR="00AB03FF" w:rsidRDefault="00FD613D">
      <w:pPr>
        <w:rPr>
          <w:rFonts w:ascii="Tahoma" w:hAnsi="Tahoma" w:cs="Tahoma"/>
          <w:b/>
        </w:rPr>
      </w:pPr>
      <w:r w:rsidRPr="00FC1FB5">
        <w:rPr>
          <w:rFonts w:ascii="Tahoma" w:hAnsi="Tahoma" w:cs="Tahoma"/>
          <w:b/>
        </w:rPr>
        <w:t>1. SCOPE</w:t>
      </w:r>
    </w:p>
    <w:p w14:paraId="07C38D76" w14:textId="77777777" w:rsidR="00E551EA" w:rsidRPr="00FC1FB5" w:rsidRDefault="00E551EA">
      <w:pPr>
        <w:rPr>
          <w:rFonts w:ascii="Tahoma" w:hAnsi="Tahoma" w:cs="Tahoma"/>
          <w:b/>
        </w:rPr>
      </w:pPr>
    </w:p>
    <w:p w14:paraId="74169CB0" w14:textId="77777777" w:rsidR="005E5BA9" w:rsidRPr="00FC1FB5" w:rsidRDefault="005E5BA9" w:rsidP="003403AF">
      <w:pPr>
        <w:ind w:left="360"/>
        <w:jc w:val="both"/>
        <w:rPr>
          <w:rFonts w:ascii="Tahoma" w:hAnsi="Tahoma" w:cs="Tahoma"/>
        </w:rPr>
      </w:pPr>
      <w:r w:rsidRPr="00FC1FB5">
        <w:rPr>
          <w:rFonts w:ascii="Tahoma" w:hAnsi="Tahoma" w:cs="Tahoma"/>
        </w:rPr>
        <w:t xml:space="preserve">In pursuance of </w:t>
      </w:r>
      <w:r w:rsidR="00FC1FB5" w:rsidRPr="00FC1FB5">
        <w:rPr>
          <w:rFonts w:ascii="Tahoma" w:hAnsi="Tahoma" w:cs="Tahoma"/>
        </w:rPr>
        <w:t>Section 1</w:t>
      </w:r>
      <w:r w:rsidR="0083466F">
        <w:rPr>
          <w:rFonts w:ascii="Tahoma" w:hAnsi="Tahoma" w:cs="Tahoma"/>
        </w:rPr>
        <w:t>4</w:t>
      </w:r>
      <w:r w:rsidR="00FC1FB5" w:rsidRPr="00FC1FB5">
        <w:rPr>
          <w:rFonts w:ascii="Tahoma" w:hAnsi="Tahoma" w:cs="Tahoma"/>
        </w:rPr>
        <w:t>8 of the Public Health Act 2012, (Act 851),</w:t>
      </w:r>
      <w:r w:rsidRPr="00FC1FB5">
        <w:rPr>
          <w:rFonts w:ascii="Tahoma" w:hAnsi="Tahoma" w:cs="Tahoma"/>
        </w:rPr>
        <w:t xml:space="preserve"> these Guidelines are hereby made</w:t>
      </w:r>
      <w:r w:rsidR="00821668" w:rsidRPr="00FC1FB5">
        <w:rPr>
          <w:rFonts w:ascii="Tahoma" w:hAnsi="Tahoma" w:cs="Tahoma"/>
        </w:rPr>
        <w:t xml:space="preserve"> to ensure the proper labeling of </w:t>
      </w:r>
      <w:proofErr w:type="gramStart"/>
      <w:r w:rsidR="00821668" w:rsidRPr="00FC1FB5">
        <w:rPr>
          <w:rFonts w:ascii="Tahoma" w:hAnsi="Tahoma" w:cs="Tahoma"/>
        </w:rPr>
        <w:t>all  cosmetics</w:t>
      </w:r>
      <w:proofErr w:type="gramEnd"/>
      <w:r w:rsidR="00FC1FB5">
        <w:rPr>
          <w:rFonts w:ascii="Tahoma" w:hAnsi="Tahoma" w:cs="Tahoma"/>
        </w:rPr>
        <w:t xml:space="preserve"> and </w:t>
      </w:r>
      <w:r w:rsidR="00821668" w:rsidRPr="00FC1FB5">
        <w:rPr>
          <w:rFonts w:ascii="Tahoma" w:hAnsi="Tahoma" w:cs="Tahoma"/>
        </w:rPr>
        <w:t>household chemical</w:t>
      </w:r>
      <w:r w:rsidR="00FC1FB5">
        <w:rPr>
          <w:rFonts w:ascii="Tahoma" w:hAnsi="Tahoma" w:cs="Tahoma"/>
        </w:rPr>
        <w:t xml:space="preserve"> substances</w:t>
      </w:r>
    </w:p>
    <w:p w14:paraId="22860E51" w14:textId="77777777" w:rsidR="005E5BA9" w:rsidRPr="00FC1FB5" w:rsidRDefault="005E5BA9" w:rsidP="005E5BA9">
      <w:pPr>
        <w:jc w:val="both"/>
        <w:rPr>
          <w:rFonts w:ascii="Tahoma" w:hAnsi="Tahoma" w:cs="Tahoma"/>
        </w:rPr>
      </w:pPr>
    </w:p>
    <w:p w14:paraId="0BDFEF01" w14:textId="77777777" w:rsidR="005E5BA9" w:rsidRDefault="00FD613D" w:rsidP="005E5BA9">
      <w:pPr>
        <w:jc w:val="both"/>
        <w:rPr>
          <w:rFonts w:ascii="Tahoma" w:hAnsi="Tahoma" w:cs="Tahoma"/>
          <w:b/>
        </w:rPr>
      </w:pPr>
      <w:r w:rsidRPr="00FC1FB5">
        <w:rPr>
          <w:rFonts w:ascii="Tahoma" w:hAnsi="Tahoma" w:cs="Tahoma"/>
          <w:b/>
        </w:rPr>
        <w:t>2. DEFINITIONS OF TERMS</w:t>
      </w:r>
    </w:p>
    <w:p w14:paraId="28E0A7F8" w14:textId="77777777" w:rsidR="0083466F" w:rsidRPr="00FC1FB5" w:rsidRDefault="0083466F" w:rsidP="005E5BA9">
      <w:pPr>
        <w:jc w:val="both"/>
        <w:rPr>
          <w:rFonts w:ascii="Tahoma" w:hAnsi="Tahoma" w:cs="Tahoma"/>
          <w:b/>
        </w:rPr>
      </w:pPr>
    </w:p>
    <w:p w14:paraId="4D98AE2F" w14:textId="77777777" w:rsidR="005E5BA9" w:rsidRPr="00FC1FB5" w:rsidRDefault="005E5BA9" w:rsidP="003403AF">
      <w:pPr>
        <w:ind w:left="360"/>
        <w:jc w:val="both"/>
        <w:rPr>
          <w:rFonts w:ascii="Tahoma" w:hAnsi="Tahoma" w:cs="Tahoma"/>
        </w:rPr>
      </w:pPr>
      <w:r w:rsidRPr="00FC1FB5">
        <w:rPr>
          <w:rFonts w:ascii="Tahoma" w:hAnsi="Tahoma" w:cs="Tahoma"/>
        </w:rPr>
        <w:t xml:space="preserve"> In th</w:t>
      </w:r>
      <w:r w:rsidR="00DC64A1" w:rsidRPr="00FC1FB5">
        <w:rPr>
          <w:rFonts w:ascii="Tahoma" w:hAnsi="Tahoma" w:cs="Tahoma"/>
        </w:rPr>
        <w:t>ese</w:t>
      </w:r>
      <w:r w:rsidRPr="00FC1FB5">
        <w:rPr>
          <w:rFonts w:ascii="Tahoma" w:hAnsi="Tahoma" w:cs="Tahoma"/>
        </w:rPr>
        <w:t xml:space="preserve"> Guidelines, unless the context otherwise </w:t>
      </w:r>
      <w:r w:rsidR="00697AAA" w:rsidRPr="00FC1FB5">
        <w:rPr>
          <w:rFonts w:ascii="Tahoma" w:hAnsi="Tahoma" w:cs="Tahoma"/>
        </w:rPr>
        <w:t>state</w:t>
      </w:r>
      <w:r w:rsidRPr="00FC1FB5">
        <w:rPr>
          <w:rFonts w:ascii="Tahoma" w:hAnsi="Tahoma" w:cs="Tahoma"/>
        </w:rPr>
        <w:t>s</w:t>
      </w:r>
      <w:r w:rsidR="00DC64A1" w:rsidRPr="00FC1FB5">
        <w:rPr>
          <w:rFonts w:ascii="Tahoma" w:hAnsi="Tahoma" w:cs="Tahoma"/>
        </w:rPr>
        <w:t xml:space="preserve"> </w:t>
      </w:r>
      <w:r w:rsidRPr="00FC1FB5">
        <w:rPr>
          <w:rFonts w:ascii="Tahoma" w:hAnsi="Tahoma" w:cs="Tahoma"/>
        </w:rPr>
        <w:t>-</w:t>
      </w:r>
    </w:p>
    <w:p w14:paraId="755F19C9" w14:textId="77777777" w:rsidR="00DC64A1" w:rsidRPr="00FC1FB5" w:rsidRDefault="00DC64A1" w:rsidP="005E5BA9">
      <w:pPr>
        <w:jc w:val="both"/>
        <w:rPr>
          <w:rFonts w:ascii="Tahoma" w:hAnsi="Tahoma" w:cs="Tahoma"/>
        </w:rPr>
      </w:pPr>
    </w:p>
    <w:p w14:paraId="5C6D369E" w14:textId="77777777" w:rsidR="00FC1FB5" w:rsidRDefault="00DC64A1">
      <w:pPr>
        <w:rPr>
          <w:rFonts w:ascii="Tahoma" w:hAnsi="Tahoma" w:cs="Tahoma"/>
        </w:rPr>
      </w:pPr>
      <w:r w:rsidRPr="00FC1FB5">
        <w:rPr>
          <w:rFonts w:ascii="Tahoma" w:hAnsi="Tahoma" w:cs="Tahoma"/>
        </w:rPr>
        <w:t xml:space="preserve">a) </w:t>
      </w:r>
      <w:r w:rsidR="005E5BA9" w:rsidRPr="00FC1FB5">
        <w:rPr>
          <w:rFonts w:ascii="Tahoma" w:hAnsi="Tahoma" w:cs="Tahoma"/>
        </w:rPr>
        <w:t>“</w:t>
      </w:r>
      <w:r w:rsidR="00FC1FB5">
        <w:rPr>
          <w:rFonts w:ascii="Tahoma" w:hAnsi="Tahoma" w:cs="Tahoma"/>
          <w:b/>
        </w:rPr>
        <w:t>Authority</w:t>
      </w:r>
      <w:r w:rsidR="005E5BA9" w:rsidRPr="00FC1FB5">
        <w:rPr>
          <w:rFonts w:ascii="Tahoma" w:hAnsi="Tahoma" w:cs="Tahoma"/>
        </w:rPr>
        <w:t xml:space="preserve">” means the Food and Drugs </w:t>
      </w:r>
      <w:r w:rsidR="00FC1FB5">
        <w:rPr>
          <w:rFonts w:ascii="Tahoma" w:hAnsi="Tahoma" w:cs="Tahoma"/>
        </w:rPr>
        <w:t>Authority</w:t>
      </w:r>
      <w:r w:rsidR="00030FE1" w:rsidRPr="00FC1FB5">
        <w:rPr>
          <w:rFonts w:ascii="Tahoma" w:hAnsi="Tahoma" w:cs="Tahoma"/>
        </w:rPr>
        <w:t xml:space="preserve"> established under Section</w:t>
      </w:r>
      <w:r w:rsidR="000F21BB" w:rsidRPr="00FC1FB5">
        <w:rPr>
          <w:rFonts w:ascii="Tahoma" w:hAnsi="Tahoma" w:cs="Tahoma"/>
        </w:rPr>
        <w:t xml:space="preserve"> </w:t>
      </w:r>
    </w:p>
    <w:p w14:paraId="64D53C50" w14:textId="77777777" w:rsidR="00FC1FB5" w:rsidRPr="00FC1FB5" w:rsidDel="00FC1FB5" w:rsidRDefault="00FC1FB5" w:rsidP="00FC1F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gramStart"/>
      <w:r w:rsidR="0083466F">
        <w:rPr>
          <w:rFonts w:ascii="Tahoma" w:hAnsi="Tahoma" w:cs="Tahoma"/>
        </w:rPr>
        <w:t>80  of</w:t>
      </w:r>
      <w:proofErr w:type="gramEnd"/>
      <w:r w:rsidR="0083466F">
        <w:rPr>
          <w:rFonts w:ascii="Tahoma" w:hAnsi="Tahoma" w:cs="Tahoma"/>
        </w:rPr>
        <w:t xml:space="preserve"> the </w:t>
      </w:r>
      <w:r w:rsidRPr="00FC1FB5">
        <w:rPr>
          <w:rFonts w:ascii="Tahoma" w:hAnsi="Tahoma" w:cs="Tahoma"/>
        </w:rPr>
        <w:t>Public Health Act 2012</w:t>
      </w:r>
      <w:r w:rsidR="0083466F">
        <w:rPr>
          <w:rFonts w:ascii="Tahoma" w:hAnsi="Tahoma" w:cs="Tahoma"/>
        </w:rPr>
        <w:t xml:space="preserve">, </w:t>
      </w:r>
      <w:r w:rsidR="0083466F" w:rsidRPr="00FC1FB5">
        <w:rPr>
          <w:rFonts w:ascii="Tahoma" w:hAnsi="Tahoma" w:cs="Tahoma"/>
        </w:rPr>
        <w:t>(Act 851)</w:t>
      </w:r>
      <w:r>
        <w:rPr>
          <w:rFonts w:ascii="Tahoma" w:hAnsi="Tahoma" w:cs="Tahoma"/>
        </w:rPr>
        <w:t>.</w:t>
      </w:r>
    </w:p>
    <w:p w14:paraId="6377BEFF" w14:textId="77777777" w:rsidR="000F21BB" w:rsidRPr="00FC1FB5" w:rsidRDefault="000F21BB" w:rsidP="00FC1FB5">
      <w:pPr>
        <w:rPr>
          <w:rFonts w:ascii="Tahoma" w:hAnsi="Tahoma" w:cs="Tahoma"/>
        </w:rPr>
      </w:pPr>
    </w:p>
    <w:p w14:paraId="03E73919" w14:textId="77777777" w:rsidR="00DC64A1" w:rsidRDefault="00DC64A1">
      <w:pPr>
        <w:rPr>
          <w:rFonts w:ascii="Tahoma" w:hAnsi="Tahoma" w:cs="Tahoma"/>
        </w:rPr>
      </w:pPr>
      <w:r w:rsidRPr="00FC1FB5">
        <w:rPr>
          <w:rFonts w:ascii="Tahoma" w:hAnsi="Tahoma" w:cs="Tahoma"/>
        </w:rPr>
        <w:t xml:space="preserve">b) </w:t>
      </w:r>
      <w:r w:rsidR="00821668" w:rsidRPr="00FC1FB5">
        <w:rPr>
          <w:rFonts w:ascii="Tahoma" w:hAnsi="Tahoma" w:cs="Tahoma"/>
        </w:rPr>
        <w:t>“</w:t>
      </w:r>
      <w:r w:rsidR="00821668" w:rsidRPr="00FC1FB5">
        <w:rPr>
          <w:rFonts w:ascii="Tahoma" w:hAnsi="Tahoma" w:cs="Tahoma"/>
          <w:b/>
        </w:rPr>
        <w:t>Product</w:t>
      </w:r>
      <w:r w:rsidR="00821668" w:rsidRPr="00FC1FB5">
        <w:rPr>
          <w:rFonts w:ascii="Tahoma" w:hAnsi="Tahoma" w:cs="Tahoma"/>
        </w:rPr>
        <w:t xml:space="preserve">” </w:t>
      </w:r>
      <w:r w:rsidR="005E5BA9" w:rsidRPr="00FC1FB5">
        <w:rPr>
          <w:rFonts w:ascii="Tahoma" w:hAnsi="Tahoma" w:cs="Tahoma"/>
        </w:rPr>
        <w:t>means a cosmetic</w:t>
      </w:r>
      <w:r w:rsidR="00FC1FB5">
        <w:rPr>
          <w:rFonts w:ascii="Tahoma" w:hAnsi="Tahoma" w:cs="Tahoma"/>
        </w:rPr>
        <w:t xml:space="preserve">s </w:t>
      </w:r>
      <w:proofErr w:type="gramStart"/>
      <w:r w:rsidR="00FC1FB5">
        <w:rPr>
          <w:rFonts w:ascii="Tahoma" w:hAnsi="Tahoma" w:cs="Tahoma"/>
        </w:rPr>
        <w:t>and</w:t>
      </w:r>
      <w:r w:rsidR="005E5BA9" w:rsidRPr="00FC1FB5">
        <w:rPr>
          <w:rFonts w:ascii="Tahoma" w:hAnsi="Tahoma" w:cs="Tahoma"/>
        </w:rPr>
        <w:t xml:space="preserve">  household</w:t>
      </w:r>
      <w:proofErr w:type="gramEnd"/>
      <w:r w:rsidR="005E5BA9" w:rsidRPr="00FC1FB5">
        <w:rPr>
          <w:rFonts w:ascii="Tahoma" w:hAnsi="Tahoma" w:cs="Tahoma"/>
        </w:rPr>
        <w:t xml:space="preserve"> chemical</w:t>
      </w:r>
      <w:r w:rsidR="00FC1FB5">
        <w:rPr>
          <w:rFonts w:ascii="Tahoma" w:hAnsi="Tahoma" w:cs="Tahoma"/>
        </w:rPr>
        <w:t xml:space="preserve"> substance</w:t>
      </w:r>
    </w:p>
    <w:p w14:paraId="58861C3E" w14:textId="77777777" w:rsidR="00FC1FB5" w:rsidRPr="00FC1FB5" w:rsidRDefault="00FC1FB5">
      <w:pPr>
        <w:rPr>
          <w:rFonts w:ascii="Tahoma" w:hAnsi="Tahoma" w:cs="Tahoma"/>
        </w:rPr>
      </w:pPr>
    </w:p>
    <w:p w14:paraId="2BF65E27" w14:textId="77777777" w:rsidR="0083466F" w:rsidRDefault="00DC64A1" w:rsidP="0083466F">
      <w:pPr>
        <w:rPr>
          <w:rFonts w:ascii="Tahoma" w:eastAsia="Times New Roman" w:hAnsi="Tahoma" w:cs="Tahoma"/>
          <w:lang w:eastAsia="en-US"/>
        </w:rPr>
      </w:pPr>
      <w:r w:rsidRPr="00FC1FB5">
        <w:rPr>
          <w:rFonts w:ascii="Tahoma" w:hAnsi="Tahoma" w:cs="Tahoma"/>
        </w:rPr>
        <w:t>c)</w:t>
      </w:r>
      <w:r w:rsidR="0083466F" w:rsidRPr="0083466F">
        <w:rPr>
          <w:sz w:val="29"/>
          <w:szCs w:val="29"/>
        </w:rPr>
        <w:t xml:space="preserve"> </w:t>
      </w:r>
      <w:r w:rsidR="0083466F">
        <w:rPr>
          <w:sz w:val="29"/>
          <w:szCs w:val="29"/>
        </w:rPr>
        <w:t>"</w:t>
      </w:r>
      <w:r w:rsidR="0083466F" w:rsidRPr="0083466F">
        <w:rPr>
          <w:rFonts w:ascii="Tahoma" w:eastAsia="Times New Roman" w:hAnsi="Tahoma" w:cs="Tahoma"/>
          <w:b/>
          <w:lang w:eastAsia="en-US"/>
        </w:rPr>
        <w:t>Container labelling</w:t>
      </w:r>
      <w:r w:rsidR="0083466F">
        <w:rPr>
          <w:rFonts w:ascii="Tahoma" w:eastAsia="Times New Roman" w:hAnsi="Tahoma" w:cs="Tahoma"/>
          <w:lang w:eastAsia="en-US"/>
        </w:rPr>
        <w:t>"</w:t>
      </w:r>
      <w:r w:rsidR="0083466F" w:rsidRPr="0083466F">
        <w:rPr>
          <w:rFonts w:ascii="Tahoma" w:eastAsia="Times New Roman" w:hAnsi="Tahoma" w:cs="Tahoma"/>
          <w:lang w:eastAsia="en-US"/>
        </w:rPr>
        <w:t xml:space="preserve"> Means all information that appears on any part of a </w:t>
      </w:r>
      <w:r w:rsidR="0083466F">
        <w:rPr>
          <w:rFonts w:ascii="Tahoma" w:eastAsia="Times New Roman" w:hAnsi="Tahoma" w:cs="Tahoma"/>
          <w:lang w:eastAsia="en-US"/>
        </w:rPr>
        <w:t xml:space="preserve">  </w:t>
      </w:r>
    </w:p>
    <w:p w14:paraId="2586B9AA" w14:textId="77777777" w:rsidR="0083466F" w:rsidRPr="0083466F" w:rsidRDefault="0083466F" w:rsidP="0083466F">
      <w:pPr>
        <w:rPr>
          <w:rFonts w:ascii="Tahoma" w:eastAsia="Times New Roman" w:hAnsi="Tahoma" w:cs="Tahoma"/>
          <w:lang w:eastAsia="en-US"/>
        </w:rPr>
      </w:pPr>
      <w:r>
        <w:rPr>
          <w:rFonts w:ascii="Tahoma" w:eastAsia="Times New Roman" w:hAnsi="Tahoma" w:cs="Tahoma"/>
          <w:lang w:eastAsia="en-US"/>
        </w:rPr>
        <w:t xml:space="preserve">      </w:t>
      </w:r>
      <w:r w:rsidRPr="0083466F">
        <w:rPr>
          <w:rFonts w:ascii="Tahoma" w:eastAsia="Times New Roman" w:hAnsi="Tahoma" w:cs="Tahoma"/>
          <w:lang w:eastAsia="en-US"/>
        </w:rPr>
        <w:t>container, including that on any outer packaging such as a carton.</w:t>
      </w:r>
    </w:p>
    <w:p w14:paraId="3C8D6AC7" w14:textId="77777777" w:rsidR="0083466F" w:rsidRDefault="0083466F" w:rsidP="005E6898">
      <w:pPr>
        <w:ind w:left="360" w:hanging="360"/>
        <w:rPr>
          <w:rFonts w:ascii="Tahoma" w:hAnsi="Tahoma" w:cs="Tahoma"/>
        </w:rPr>
      </w:pPr>
    </w:p>
    <w:p w14:paraId="18461ABA" w14:textId="77777777" w:rsidR="00FD613D" w:rsidRDefault="00DC64A1" w:rsidP="005E6898">
      <w:pPr>
        <w:ind w:left="360" w:hanging="360"/>
        <w:rPr>
          <w:rFonts w:ascii="Tahoma" w:hAnsi="Tahoma" w:cs="Tahoma"/>
        </w:rPr>
      </w:pPr>
      <w:r w:rsidRPr="00FC1FB5">
        <w:rPr>
          <w:rFonts w:ascii="Tahoma" w:hAnsi="Tahoma" w:cs="Tahoma"/>
        </w:rPr>
        <w:t xml:space="preserve"> </w:t>
      </w:r>
      <w:r w:rsidR="0083466F">
        <w:rPr>
          <w:rFonts w:ascii="Tahoma" w:hAnsi="Tahoma" w:cs="Tahoma"/>
        </w:rPr>
        <w:t xml:space="preserve">d) </w:t>
      </w:r>
      <w:r w:rsidR="005E5BA9" w:rsidRPr="00FC1FB5">
        <w:rPr>
          <w:rFonts w:ascii="Tahoma" w:hAnsi="Tahoma" w:cs="Tahoma"/>
        </w:rPr>
        <w:t>“</w:t>
      </w:r>
      <w:r w:rsidR="00AC1BF9" w:rsidRPr="00FC1FB5">
        <w:rPr>
          <w:rFonts w:ascii="Tahoma" w:hAnsi="Tahoma" w:cs="Tahoma"/>
          <w:b/>
        </w:rPr>
        <w:t>C</w:t>
      </w:r>
      <w:r w:rsidR="00821668" w:rsidRPr="00FC1FB5">
        <w:rPr>
          <w:rFonts w:ascii="Tahoma" w:hAnsi="Tahoma" w:cs="Tahoma"/>
          <w:b/>
        </w:rPr>
        <w:t>ontainer</w:t>
      </w:r>
      <w:r w:rsidR="005E5BA9" w:rsidRPr="00FC1FB5">
        <w:rPr>
          <w:rFonts w:ascii="Tahoma" w:hAnsi="Tahoma" w:cs="Tahoma"/>
        </w:rPr>
        <w:t xml:space="preserve">” </w:t>
      </w:r>
      <w:proofErr w:type="gramStart"/>
      <w:r w:rsidR="00AC1BF9" w:rsidRPr="00FC1FB5">
        <w:rPr>
          <w:rFonts w:ascii="Tahoma" w:hAnsi="Tahoma" w:cs="Tahoma"/>
        </w:rPr>
        <w:t>includes  bottle</w:t>
      </w:r>
      <w:proofErr w:type="gramEnd"/>
      <w:r w:rsidR="00030FE1" w:rsidRPr="00FC1FB5">
        <w:rPr>
          <w:rFonts w:ascii="Tahoma" w:hAnsi="Tahoma" w:cs="Tahoma"/>
        </w:rPr>
        <w:t>, jar, box, sachet</w:t>
      </w:r>
      <w:r w:rsidR="004C4D8A" w:rsidRPr="00FC1FB5">
        <w:rPr>
          <w:rFonts w:ascii="Tahoma" w:hAnsi="Tahoma" w:cs="Tahoma"/>
        </w:rPr>
        <w:t xml:space="preserve">, polyethylene, </w:t>
      </w:r>
      <w:proofErr w:type="spellStart"/>
      <w:r w:rsidR="004C4D8A" w:rsidRPr="00FC1FB5">
        <w:rPr>
          <w:rFonts w:ascii="Tahoma" w:hAnsi="Tahoma" w:cs="Tahoma"/>
        </w:rPr>
        <w:t>aluminium</w:t>
      </w:r>
      <w:proofErr w:type="spellEnd"/>
      <w:r w:rsidR="00030FE1" w:rsidRPr="00FC1FB5">
        <w:rPr>
          <w:rFonts w:ascii="Tahoma" w:hAnsi="Tahoma" w:cs="Tahoma"/>
        </w:rPr>
        <w:t xml:space="preserve"> or any </w:t>
      </w:r>
      <w:r w:rsidR="00D92225" w:rsidRPr="00FC1FB5">
        <w:rPr>
          <w:rFonts w:ascii="Tahoma" w:hAnsi="Tahoma" w:cs="Tahoma"/>
        </w:rPr>
        <w:t>other receptacle</w:t>
      </w:r>
      <w:r w:rsidR="00030FE1" w:rsidRPr="00FC1FB5">
        <w:rPr>
          <w:rFonts w:ascii="Tahoma" w:hAnsi="Tahoma" w:cs="Tahoma"/>
        </w:rPr>
        <w:t xml:space="preserve"> which contains or </w:t>
      </w:r>
      <w:r w:rsidR="00FD613D" w:rsidRPr="00FC1FB5">
        <w:rPr>
          <w:rFonts w:ascii="Tahoma" w:hAnsi="Tahoma" w:cs="Tahoma"/>
        </w:rPr>
        <w:t xml:space="preserve">is to contain </w:t>
      </w:r>
      <w:r w:rsidR="00030FE1" w:rsidRPr="00FC1FB5">
        <w:rPr>
          <w:rFonts w:ascii="Tahoma" w:hAnsi="Tahoma" w:cs="Tahoma"/>
        </w:rPr>
        <w:t xml:space="preserve">a product regulated under </w:t>
      </w:r>
      <w:r w:rsidR="003E04CE" w:rsidRPr="00FC1FB5">
        <w:rPr>
          <w:rFonts w:ascii="Tahoma" w:hAnsi="Tahoma" w:cs="Tahoma"/>
        </w:rPr>
        <w:t>this Law and wh</w:t>
      </w:r>
      <w:r w:rsidR="00030FE1" w:rsidRPr="00FC1FB5">
        <w:rPr>
          <w:rFonts w:ascii="Tahoma" w:hAnsi="Tahoma" w:cs="Tahoma"/>
        </w:rPr>
        <w:t>ich is</w:t>
      </w:r>
      <w:r w:rsidR="004C4D8A" w:rsidRPr="00FC1FB5">
        <w:rPr>
          <w:rFonts w:ascii="Tahoma" w:hAnsi="Tahoma" w:cs="Tahoma"/>
        </w:rPr>
        <w:t xml:space="preserve"> in direct contact with the product to be administered but does</w:t>
      </w:r>
      <w:r w:rsidR="00030FE1" w:rsidRPr="00FC1FB5">
        <w:rPr>
          <w:rFonts w:ascii="Tahoma" w:hAnsi="Tahoma" w:cs="Tahoma"/>
        </w:rPr>
        <w:t xml:space="preserve"> not </w:t>
      </w:r>
      <w:r w:rsidR="004C4D8A" w:rsidRPr="00FC1FB5">
        <w:rPr>
          <w:rFonts w:ascii="Tahoma" w:hAnsi="Tahoma" w:cs="Tahoma"/>
        </w:rPr>
        <w:t xml:space="preserve">include </w:t>
      </w:r>
      <w:r w:rsidR="00030FE1" w:rsidRPr="00FC1FB5">
        <w:rPr>
          <w:rFonts w:ascii="Tahoma" w:hAnsi="Tahoma" w:cs="Tahoma"/>
        </w:rPr>
        <w:t>a capsule</w:t>
      </w:r>
      <w:r w:rsidR="004C4D8A" w:rsidRPr="00FC1FB5">
        <w:rPr>
          <w:rFonts w:ascii="Tahoma" w:hAnsi="Tahoma" w:cs="Tahoma"/>
        </w:rPr>
        <w:t xml:space="preserve">. </w:t>
      </w:r>
    </w:p>
    <w:p w14:paraId="547C2185" w14:textId="77777777" w:rsidR="00FC1FB5" w:rsidRPr="00FC1FB5" w:rsidRDefault="00FC1FB5" w:rsidP="005E6898">
      <w:pPr>
        <w:ind w:left="360" w:hanging="360"/>
        <w:rPr>
          <w:rFonts w:ascii="Tahoma" w:hAnsi="Tahoma" w:cs="Tahoma"/>
        </w:rPr>
      </w:pPr>
    </w:p>
    <w:p w14:paraId="391EBDE3" w14:textId="77777777" w:rsidR="00FC1FB5" w:rsidRDefault="0083466F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</w:t>
      </w:r>
      <w:r w:rsidR="00DC64A1" w:rsidRPr="00FC1FB5">
        <w:rPr>
          <w:rFonts w:ascii="Tahoma" w:hAnsi="Tahoma" w:cs="Tahoma"/>
        </w:rPr>
        <w:t xml:space="preserve">) </w:t>
      </w:r>
      <w:r w:rsidR="00D92225" w:rsidRPr="00FC1FB5">
        <w:rPr>
          <w:rFonts w:ascii="Tahoma" w:hAnsi="Tahoma" w:cs="Tahoma"/>
        </w:rPr>
        <w:t xml:space="preserve"> </w:t>
      </w:r>
      <w:r w:rsidR="005E5BA9" w:rsidRPr="00FC1FB5">
        <w:rPr>
          <w:rFonts w:ascii="Tahoma" w:hAnsi="Tahoma" w:cs="Tahoma"/>
        </w:rPr>
        <w:t>“</w:t>
      </w:r>
      <w:proofErr w:type="gramEnd"/>
      <w:r w:rsidR="00EC1B76" w:rsidRPr="00FC1FB5">
        <w:rPr>
          <w:rFonts w:ascii="Tahoma" w:hAnsi="Tahoma" w:cs="Tahoma"/>
          <w:b/>
        </w:rPr>
        <w:t>Label</w:t>
      </w:r>
      <w:r w:rsidR="005E5BA9" w:rsidRPr="00FC1FB5">
        <w:rPr>
          <w:rFonts w:ascii="Tahoma" w:hAnsi="Tahoma" w:cs="Tahoma"/>
        </w:rPr>
        <w:t xml:space="preserve">” </w:t>
      </w:r>
      <w:r w:rsidR="002C5E3A" w:rsidRPr="00FC1FB5">
        <w:rPr>
          <w:rFonts w:ascii="Tahoma" w:hAnsi="Tahoma" w:cs="Tahoma"/>
        </w:rPr>
        <w:t>includes a</w:t>
      </w:r>
      <w:r w:rsidR="00114B17" w:rsidRPr="00FC1FB5">
        <w:rPr>
          <w:rFonts w:ascii="Tahoma" w:hAnsi="Tahoma" w:cs="Tahoma"/>
        </w:rPr>
        <w:t xml:space="preserve"> legend, </w:t>
      </w:r>
      <w:r w:rsidR="002C5E3A" w:rsidRPr="00FC1FB5">
        <w:rPr>
          <w:rFonts w:ascii="Tahoma" w:hAnsi="Tahoma" w:cs="Tahoma"/>
        </w:rPr>
        <w:t xml:space="preserve">tag, brand, </w:t>
      </w:r>
      <w:r w:rsidR="00114B17" w:rsidRPr="00FC1FB5">
        <w:rPr>
          <w:rFonts w:ascii="Tahoma" w:hAnsi="Tahoma" w:cs="Tahoma"/>
        </w:rPr>
        <w:t>work or mark</w:t>
      </w:r>
      <w:r w:rsidR="002C5E3A" w:rsidRPr="00FC1FB5">
        <w:rPr>
          <w:rFonts w:ascii="Tahoma" w:hAnsi="Tahoma" w:cs="Tahoma"/>
        </w:rPr>
        <w:t>,</w:t>
      </w:r>
      <w:r w:rsidR="00114B17" w:rsidRPr="00FC1FB5">
        <w:rPr>
          <w:rFonts w:ascii="Tahoma" w:hAnsi="Tahoma" w:cs="Tahoma"/>
        </w:rPr>
        <w:t xml:space="preserve"> </w:t>
      </w:r>
      <w:r w:rsidR="002C5E3A" w:rsidRPr="00FC1FB5">
        <w:rPr>
          <w:rFonts w:ascii="Tahoma" w:hAnsi="Tahoma" w:cs="Tahoma"/>
        </w:rPr>
        <w:t xml:space="preserve">pictorial or any other </w:t>
      </w:r>
    </w:p>
    <w:p w14:paraId="6B678DBF" w14:textId="77777777" w:rsidR="00FC1FB5" w:rsidRDefault="00FC1F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2C5E3A" w:rsidRPr="00FC1FB5">
        <w:rPr>
          <w:rFonts w:ascii="Tahoma" w:hAnsi="Tahoma" w:cs="Tahoma"/>
        </w:rPr>
        <w:t>descriptive</w:t>
      </w:r>
      <w:r w:rsidR="00DC64A1" w:rsidRPr="00FC1FB5">
        <w:rPr>
          <w:rFonts w:ascii="Tahoma" w:hAnsi="Tahoma" w:cs="Tahoma"/>
        </w:rPr>
        <w:t xml:space="preserve"> </w:t>
      </w:r>
      <w:r w:rsidR="002C5E3A" w:rsidRPr="00FC1FB5">
        <w:rPr>
          <w:rFonts w:ascii="Tahoma" w:hAnsi="Tahoma" w:cs="Tahoma"/>
        </w:rPr>
        <w:t xml:space="preserve">matter written, printed, stenciled, marked, embossed or </w:t>
      </w:r>
    </w:p>
    <w:p w14:paraId="7EB5C1E2" w14:textId="77777777" w:rsidR="00FC1FB5" w:rsidRDefault="00FC1F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2C5E3A" w:rsidRPr="00FC1FB5">
        <w:rPr>
          <w:rFonts w:ascii="Tahoma" w:hAnsi="Tahoma" w:cs="Tahoma"/>
        </w:rPr>
        <w:t xml:space="preserve">impressed on or </w:t>
      </w:r>
      <w:r w:rsidR="00114B17" w:rsidRPr="00FC1FB5">
        <w:rPr>
          <w:rFonts w:ascii="Tahoma" w:hAnsi="Tahoma" w:cs="Tahoma"/>
        </w:rPr>
        <w:t>attached</w:t>
      </w:r>
      <w:r w:rsidR="00C94770" w:rsidRPr="00FC1FB5">
        <w:rPr>
          <w:rFonts w:ascii="Tahoma" w:hAnsi="Tahoma" w:cs="Tahoma"/>
        </w:rPr>
        <w:t xml:space="preserve"> to</w:t>
      </w:r>
      <w:r w:rsidR="002C5E3A" w:rsidRPr="00FC1FB5">
        <w:rPr>
          <w:rFonts w:ascii="Tahoma" w:hAnsi="Tahoma" w:cs="Tahoma"/>
        </w:rPr>
        <w:t xml:space="preserve"> a container of a product regulated under this </w:t>
      </w:r>
    </w:p>
    <w:p w14:paraId="1DDBF1B7" w14:textId="77777777" w:rsidR="00EC1B76" w:rsidRDefault="00FC1F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2C5E3A" w:rsidRPr="00FC1FB5">
        <w:rPr>
          <w:rFonts w:ascii="Tahoma" w:hAnsi="Tahoma" w:cs="Tahoma"/>
        </w:rPr>
        <w:t>Act.</w:t>
      </w:r>
    </w:p>
    <w:p w14:paraId="19D4C1A4" w14:textId="77777777" w:rsidR="0083466F" w:rsidRPr="00FC1FB5" w:rsidRDefault="0083466F">
      <w:pPr>
        <w:rPr>
          <w:rFonts w:ascii="Tahoma" w:hAnsi="Tahoma" w:cs="Tahoma"/>
        </w:rPr>
      </w:pPr>
    </w:p>
    <w:p w14:paraId="121560FC" w14:textId="77777777" w:rsidR="00FC1FB5" w:rsidRDefault="0083466F" w:rsidP="008346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f) </w:t>
      </w:r>
      <w:r w:rsidR="005E5BA9" w:rsidRPr="00FC1FB5">
        <w:rPr>
          <w:rFonts w:ascii="Tahoma" w:hAnsi="Tahoma" w:cs="Tahoma"/>
        </w:rPr>
        <w:t>“</w:t>
      </w:r>
      <w:r w:rsidR="00EC1B76" w:rsidRPr="00FC1FB5">
        <w:rPr>
          <w:rFonts w:ascii="Tahoma" w:hAnsi="Tahoma" w:cs="Tahoma"/>
          <w:b/>
        </w:rPr>
        <w:t>Carton</w:t>
      </w:r>
      <w:r w:rsidR="005E5BA9" w:rsidRPr="00FC1FB5">
        <w:rPr>
          <w:rFonts w:ascii="Tahoma" w:hAnsi="Tahoma" w:cs="Tahoma"/>
        </w:rPr>
        <w:t>” means</w:t>
      </w:r>
      <w:r w:rsidR="00AC1BF9" w:rsidRPr="00FC1FB5">
        <w:rPr>
          <w:rFonts w:ascii="Tahoma" w:hAnsi="Tahoma" w:cs="Tahoma"/>
        </w:rPr>
        <w:t xml:space="preserve"> a large</w:t>
      </w:r>
      <w:r w:rsidR="00323546" w:rsidRPr="00FC1FB5">
        <w:rPr>
          <w:rFonts w:ascii="Tahoma" w:hAnsi="Tahoma" w:cs="Tahoma"/>
        </w:rPr>
        <w:t xml:space="preserve"> cardboard container or box in which goods are </w:t>
      </w:r>
    </w:p>
    <w:p w14:paraId="5936640F" w14:textId="77777777" w:rsidR="00EC1B76" w:rsidRDefault="00FC1FB5" w:rsidP="00FC1FB5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23546" w:rsidRPr="00FC1FB5">
        <w:rPr>
          <w:rFonts w:ascii="Tahoma" w:hAnsi="Tahoma" w:cs="Tahoma"/>
        </w:rPr>
        <w:t>packed in</w:t>
      </w:r>
      <w:r w:rsidR="00DC64A1" w:rsidRPr="00FC1FB5">
        <w:rPr>
          <w:rFonts w:ascii="Tahoma" w:hAnsi="Tahoma" w:cs="Tahoma"/>
        </w:rPr>
        <w:t xml:space="preserve"> </w:t>
      </w:r>
      <w:r w:rsidR="00323546" w:rsidRPr="00FC1FB5">
        <w:rPr>
          <w:rFonts w:ascii="Tahoma" w:hAnsi="Tahoma" w:cs="Tahoma"/>
        </w:rPr>
        <w:t>smaller containers</w:t>
      </w:r>
      <w:r w:rsidR="00030FE1" w:rsidRPr="00FC1FB5">
        <w:rPr>
          <w:rFonts w:ascii="Tahoma" w:hAnsi="Tahoma" w:cs="Tahoma"/>
        </w:rPr>
        <w:t>.</w:t>
      </w:r>
      <w:r w:rsidR="00323546" w:rsidRPr="00FC1FB5">
        <w:rPr>
          <w:rFonts w:ascii="Tahoma" w:hAnsi="Tahoma" w:cs="Tahoma"/>
        </w:rPr>
        <w:t xml:space="preserve"> </w:t>
      </w:r>
    </w:p>
    <w:p w14:paraId="16A97C5A" w14:textId="77777777" w:rsidR="00FC1FB5" w:rsidRPr="00FC1FB5" w:rsidRDefault="00FC1FB5" w:rsidP="00FC1FB5">
      <w:pPr>
        <w:ind w:left="360"/>
        <w:rPr>
          <w:rFonts w:ascii="Tahoma" w:hAnsi="Tahoma" w:cs="Tahoma"/>
        </w:rPr>
      </w:pPr>
    </w:p>
    <w:p w14:paraId="7F14478E" w14:textId="77777777" w:rsidR="00FC1FB5" w:rsidRDefault="0083466F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g</w:t>
      </w:r>
      <w:r w:rsidR="00DC64A1" w:rsidRPr="00FC1FB5">
        <w:rPr>
          <w:rFonts w:ascii="Tahoma" w:hAnsi="Tahoma" w:cs="Tahoma"/>
        </w:rPr>
        <w:t xml:space="preserve">)  </w:t>
      </w:r>
      <w:r w:rsidR="005E5BA9" w:rsidRPr="00FC1FB5">
        <w:rPr>
          <w:rFonts w:ascii="Tahoma" w:hAnsi="Tahoma" w:cs="Tahoma"/>
        </w:rPr>
        <w:t>“</w:t>
      </w:r>
      <w:proofErr w:type="gramEnd"/>
      <w:r w:rsidR="00CB6E13" w:rsidRPr="00FC1FB5">
        <w:rPr>
          <w:rFonts w:ascii="Tahoma" w:hAnsi="Tahoma" w:cs="Tahoma"/>
          <w:b/>
        </w:rPr>
        <w:t>Brand name</w:t>
      </w:r>
      <w:r w:rsidR="005E5BA9" w:rsidRPr="00FC1FB5">
        <w:rPr>
          <w:rFonts w:ascii="Tahoma" w:hAnsi="Tahoma" w:cs="Tahoma"/>
        </w:rPr>
        <w:t>” means</w:t>
      </w:r>
      <w:r w:rsidR="006905FB" w:rsidRPr="00FC1FB5">
        <w:rPr>
          <w:rFonts w:ascii="Tahoma" w:hAnsi="Tahoma" w:cs="Tahoma"/>
        </w:rPr>
        <w:t xml:space="preserve"> the proprietary name of the produc</w:t>
      </w:r>
      <w:r w:rsidR="00FC1FB5">
        <w:rPr>
          <w:rFonts w:ascii="Tahoma" w:hAnsi="Tahoma" w:cs="Tahoma"/>
        </w:rPr>
        <w:t>t</w:t>
      </w:r>
    </w:p>
    <w:p w14:paraId="480A2200" w14:textId="77777777" w:rsidR="00CB6E13" w:rsidRPr="00FC1FB5" w:rsidRDefault="00CB6E13">
      <w:pPr>
        <w:rPr>
          <w:rFonts w:ascii="Tahoma" w:hAnsi="Tahoma" w:cs="Tahoma"/>
        </w:rPr>
      </w:pPr>
    </w:p>
    <w:p w14:paraId="47C726F4" w14:textId="77777777" w:rsidR="00CB6E13" w:rsidRDefault="0083466F">
      <w:pPr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DC64A1" w:rsidRPr="00FC1FB5">
        <w:rPr>
          <w:rFonts w:ascii="Tahoma" w:hAnsi="Tahoma" w:cs="Tahoma"/>
        </w:rPr>
        <w:t xml:space="preserve">) </w:t>
      </w:r>
      <w:r w:rsidR="005E5BA9" w:rsidRPr="00FC1FB5">
        <w:rPr>
          <w:rFonts w:ascii="Tahoma" w:hAnsi="Tahoma" w:cs="Tahoma"/>
        </w:rPr>
        <w:t>“</w:t>
      </w:r>
      <w:smartTag w:uri="urn:schemas-microsoft-com:office:smarttags" w:element="place">
        <w:r w:rsidR="00CB6E13" w:rsidRPr="00FC1FB5">
          <w:rPr>
            <w:rFonts w:ascii="Tahoma" w:hAnsi="Tahoma" w:cs="Tahoma"/>
            <w:b/>
          </w:rPr>
          <w:t>INN</w:t>
        </w:r>
      </w:smartTag>
      <w:r w:rsidR="005E5BA9" w:rsidRPr="00FC1FB5">
        <w:rPr>
          <w:rFonts w:ascii="Tahoma" w:hAnsi="Tahoma" w:cs="Tahoma"/>
        </w:rPr>
        <w:t xml:space="preserve">” means </w:t>
      </w:r>
      <w:r w:rsidR="004C4D8A" w:rsidRPr="00FC1FB5">
        <w:rPr>
          <w:rFonts w:ascii="Tahoma" w:hAnsi="Tahoma" w:cs="Tahoma"/>
        </w:rPr>
        <w:t>I</w:t>
      </w:r>
      <w:r w:rsidR="005E5BA9" w:rsidRPr="00FC1FB5">
        <w:rPr>
          <w:rFonts w:ascii="Tahoma" w:hAnsi="Tahoma" w:cs="Tahoma"/>
        </w:rPr>
        <w:t xml:space="preserve">nternational </w:t>
      </w:r>
      <w:r w:rsidR="004C4D8A" w:rsidRPr="00FC1FB5">
        <w:rPr>
          <w:rFonts w:ascii="Tahoma" w:hAnsi="Tahoma" w:cs="Tahoma"/>
        </w:rPr>
        <w:t>N</w:t>
      </w:r>
      <w:r w:rsidR="005E5BA9" w:rsidRPr="00FC1FB5">
        <w:rPr>
          <w:rFonts w:ascii="Tahoma" w:hAnsi="Tahoma" w:cs="Tahoma"/>
        </w:rPr>
        <w:t xml:space="preserve">on-proprietary </w:t>
      </w:r>
      <w:r w:rsidR="004C4D8A" w:rsidRPr="00FC1FB5">
        <w:rPr>
          <w:rFonts w:ascii="Tahoma" w:hAnsi="Tahoma" w:cs="Tahoma"/>
        </w:rPr>
        <w:t>N</w:t>
      </w:r>
      <w:r w:rsidR="005E5BA9" w:rsidRPr="00FC1FB5">
        <w:rPr>
          <w:rFonts w:ascii="Tahoma" w:hAnsi="Tahoma" w:cs="Tahoma"/>
        </w:rPr>
        <w:t>ame</w:t>
      </w:r>
    </w:p>
    <w:p w14:paraId="3E2E2706" w14:textId="77777777" w:rsidR="00FC1FB5" w:rsidRPr="00FC1FB5" w:rsidRDefault="00FC1FB5">
      <w:pPr>
        <w:rPr>
          <w:rFonts w:ascii="Tahoma" w:hAnsi="Tahoma" w:cs="Tahoma"/>
        </w:rPr>
      </w:pPr>
    </w:p>
    <w:p w14:paraId="0B9BD67E" w14:textId="77777777" w:rsidR="005E5BA9" w:rsidRDefault="0083466F" w:rsidP="005E6898">
      <w:pPr>
        <w:ind w:left="360" w:hanging="3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 w:rsidR="00DC64A1" w:rsidRPr="00FC1FB5">
        <w:rPr>
          <w:rFonts w:ascii="Tahoma" w:hAnsi="Tahoma" w:cs="Tahoma"/>
        </w:rPr>
        <w:t xml:space="preserve">) </w:t>
      </w:r>
      <w:r w:rsidR="005E5BA9" w:rsidRPr="00FC1FB5">
        <w:rPr>
          <w:rFonts w:ascii="Tahoma" w:hAnsi="Tahoma" w:cs="Tahoma"/>
        </w:rPr>
        <w:t>“</w:t>
      </w:r>
      <w:r w:rsidR="00CB6E13" w:rsidRPr="00FC1FB5">
        <w:rPr>
          <w:rFonts w:ascii="Tahoma" w:hAnsi="Tahoma" w:cs="Tahoma"/>
          <w:b/>
        </w:rPr>
        <w:t>Generic</w:t>
      </w:r>
      <w:r w:rsidR="005E5BA9" w:rsidRPr="00FC1FB5">
        <w:rPr>
          <w:rFonts w:ascii="Tahoma" w:hAnsi="Tahoma" w:cs="Tahoma"/>
        </w:rPr>
        <w:t>” means</w:t>
      </w:r>
      <w:r w:rsidR="004B1CF1" w:rsidRPr="00FC1FB5">
        <w:rPr>
          <w:rFonts w:ascii="Tahoma" w:hAnsi="Tahoma" w:cs="Tahoma"/>
        </w:rPr>
        <w:t xml:space="preserve"> a finished product based on an a</w:t>
      </w:r>
      <w:r w:rsidR="004C4D8A" w:rsidRPr="00FC1FB5">
        <w:rPr>
          <w:rFonts w:ascii="Tahoma" w:hAnsi="Tahoma" w:cs="Tahoma"/>
        </w:rPr>
        <w:t>ctive substance that is off-</w:t>
      </w:r>
      <w:r w:rsidR="004B1CF1" w:rsidRPr="00FC1FB5">
        <w:rPr>
          <w:rFonts w:ascii="Tahoma" w:hAnsi="Tahoma" w:cs="Tahoma"/>
        </w:rPr>
        <w:t xml:space="preserve">patent and which </w:t>
      </w:r>
      <w:r w:rsidR="00D92225" w:rsidRPr="00FC1FB5">
        <w:rPr>
          <w:rFonts w:ascii="Tahoma" w:hAnsi="Tahoma" w:cs="Tahoma"/>
        </w:rPr>
        <w:t>may be</w:t>
      </w:r>
      <w:r w:rsidR="004B1CF1" w:rsidRPr="00FC1FB5">
        <w:rPr>
          <w:rFonts w:ascii="Tahoma" w:hAnsi="Tahoma" w:cs="Tahoma"/>
        </w:rPr>
        <w:t xml:space="preserve"> marketed under a different name from that of the original branded product</w:t>
      </w:r>
      <w:r w:rsidR="00D92225" w:rsidRPr="00FC1FB5">
        <w:rPr>
          <w:rFonts w:ascii="Tahoma" w:hAnsi="Tahoma" w:cs="Tahoma"/>
        </w:rPr>
        <w:t xml:space="preserve"> or with the </w:t>
      </w:r>
      <w:smartTag w:uri="urn:schemas-microsoft-com:office:smarttags" w:element="place">
        <w:r w:rsidR="00D92225" w:rsidRPr="00FC1FB5">
          <w:rPr>
            <w:rFonts w:ascii="Tahoma" w:hAnsi="Tahoma" w:cs="Tahoma"/>
          </w:rPr>
          <w:t>INN</w:t>
        </w:r>
      </w:smartTag>
      <w:r w:rsidR="004B1CF1" w:rsidRPr="00FC1FB5">
        <w:rPr>
          <w:rFonts w:ascii="Tahoma" w:hAnsi="Tahoma" w:cs="Tahoma"/>
        </w:rPr>
        <w:t>.</w:t>
      </w:r>
    </w:p>
    <w:p w14:paraId="748053EC" w14:textId="77777777" w:rsidR="00FC1FB5" w:rsidRPr="00FC1FB5" w:rsidRDefault="00FC1FB5" w:rsidP="005E6898">
      <w:pPr>
        <w:ind w:left="360" w:hanging="360"/>
        <w:rPr>
          <w:rFonts w:ascii="Tahoma" w:hAnsi="Tahoma" w:cs="Tahoma"/>
        </w:rPr>
      </w:pPr>
    </w:p>
    <w:p w14:paraId="7A206EC1" w14:textId="77777777" w:rsidR="00CB6E13" w:rsidRDefault="0083466F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j)</w:t>
      </w:r>
      <w:r w:rsidR="00DC64A1" w:rsidRPr="00FC1FB5">
        <w:rPr>
          <w:rFonts w:ascii="Tahoma" w:hAnsi="Tahoma" w:cs="Tahoma"/>
        </w:rPr>
        <w:t xml:space="preserve">  </w:t>
      </w:r>
      <w:r w:rsidR="006F6E92" w:rsidRPr="00FC1FB5">
        <w:rPr>
          <w:rFonts w:ascii="Tahoma" w:hAnsi="Tahoma" w:cs="Tahoma"/>
        </w:rPr>
        <w:t>“</w:t>
      </w:r>
      <w:proofErr w:type="gramEnd"/>
      <w:r w:rsidR="006F6E92" w:rsidRPr="00FC1FB5">
        <w:rPr>
          <w:rFonts w:ascii="Tahoma" w:hAnsi="Tahoma" w:cs="Tahoma"/>
          <w:b/>
        </w:rPr>
        <w:t>IUPAC</w:t>
      </w:r>
      <w:r w:rsidR="006F6E92" w:rsidRPr="00FC1FB5">
        <w:rPr>
          <w:rFonts w:ascii="Tahoma" w:hAnsi="Tahoma" w:cs="Tahoma"/>
        </w:rPr>
        <w:t>” means</w:t>
      </w:r>
      <w:r w:rsidR="002C5E3A" w:rsidRPr="00FC1FB5">
        <w:rPr>
          <w:rFonts w:ascii="Tahoma" w:hAnsi="Tahoma" w:cs="Tahoma"/>
        </w:rPr>
        <w:t xml:space="preserve"> International Uni</w:t>
      </w:r>
      <w:r w:rsidR="004C4D8A" w:rsidRPr="00FC1FB5">
        <w:rPr>
          <w:rFonts w:ascii="Tahoma" w:hAnsi="Tahoma" w:cs="Tahoma"/>
        </w:rPr>
        <w:t>on of Pure and</w:t>
      </w:r>
      <w:r w:rsidR="002C5E3A" w:rsidRPr="00FC1FB5">
        <w:rPr>
          <w:rFonts w:ascii="Tahoma" w:hAnsi="Tahoma" w:cs="Tahoma"/>
        </w:rPr>
        <w:t xml:space="preserve"> Applied Chemistry</w:t>
      </w:r>
    </w:p>
    <w:p w14:paraId="4945E337" w14:textId="77777777" w:rsidR="00E551EA" w:rsidRDefault="00E551EA">
      <w:pPr>
        <w:rPr>
          <w:rFonts w:ascii="Tahoma" w:hAnsi="Tahoma" w:cs="Tahoma"/>
        </w:rPr>
      </w:pPr>
    </w:p>
    <w:p w14:paraId="192A8DA0" w14:textId="77777777" w:rsidR="00E551EA" w:rsidRDefault="00E551EA">
      <w:pPr>
        <w:rPr>
          <w:rFonts w:ascii="Tahoma" w:hAnsi="Tahoma" w:cs="Tahoma"/>
        </w:rPr>
      </w:pPr>
      <w:r>
        <w:rPr>
          <w:rFonts w:ascii="Tahoma" w:hAnsi="Tahoma" w:cs="Tahoma"/>
        </w:rPr>
        <w:t>k) "</w:t>
      </w:r>
      <w:r>
        <w:rPr>
          <w:rFonts w:ascii="Tahoma" w:hAnsi="Tahoma" w:cs="Tahoma"/>
          <w:b/>
        </w:rPr>
        <w:t>INCI</w:t>
      </w:r>
      <w:r>
        <w:rPr>
          <w:rFonts w:ascii="Tahoma" w:hAnsi="Tahoma" w:cs="Tahoma"/>
        </w:rPr>
        <w:t xml:space="preserve">" </w:t>
      </w:r>
      <w:r w:rsidRPr="00E551EA">
        <w:rPr>
          <w:rFonts w:ascii="Tahoma" w:hAnsi="Tahoma" w:cs="Tahoma"/>
        </w:rPr>
        <w:t>means</w:t>
      </w:r>
      <w:r>
        <w:rPr>
          <w:rFonts w:ascii="Tahoma" w:hAnsi="Tahoma" w:cs="Tahoma"/>
        </w:rPr>
        <w:t xml:space="preserve"> International Nomenclature of Cosmetic Ingredients</w:t>
      </w:r>
    </w:p>
    <w:p w14:paraId="1087E209" w14:textId="77777777" w:rsidR="00C5089F" w:rsidRDefault="00C5089F">
      <w:pPr>
        <w:rPr>
          <w:rFonts w:ascii="Tahoma" w:hAnsi="Tahoma" w:cs="Tahoma"/>
        </w:rPr>
      </w:pPr>
    </w:p>
    <w:p w14:paraId="47F71B82" w14:textId="77777777" w:rsidR="00C5089F" w:rsidRPr="00E551EA" w:rsidRDefault="00C5089F">
      <w:pPr>
        <w:rPr>
          <w:rFonts w:ascii="Tahoma" w:hAnsi="Tahoma" w:cs="Tahoma"/>
          <w:b/>
        </w:rPr>
      </w:pPr>
    </w:p>
    <w:p w14:paraId="6DE71274" w14:textId="77777777" w:rsidR="00353522" w:rsidRPr="00FC1FB5" w:rsidRDefault="00C57AE8">
      <w:pPr>
        <w:rPr>
          <w:rFonts w:ascii="Tahoma" w:hAnsi="Tahoma" w:cs="Tahoma"/>
          <w:b/>
        </w:rPr>
      </w:pPr>
      <w:r w:rsidRPr="00FC1FB5">
        <w:rPr>
          <w:rFonts w:ascii="Tahoma" w:hAnsi="Tahoma" w:cs="Tahoma"/>
          <w:b/>
        </w:rPr>
        <w:t>3</w:t>
      </w:r>
      <w:r w:rsidRPr="00FC1FB5">
        <w:rPr>
          <w:rFonts w:ascii="Tahoma" w:hAnsi="Tahoma" w:cs="Tahoma"/>
        </w:rPr>
        <w:t xml:space="preserve">.   </w:t>
      </w:r>
      <w:r w:rsidR="004C4D8A" w:rsidRPr="00FC1FB5">
        <w:rPr>
          <w:rFonts w:ascii="Tahoma" w:hAnsi="Tahoma" w:cs="Tahoma"/>
          <w:b/>
        </w:rPr>
        <w:t>REQUIREMENTS</w:t>
      </w:r>
    </w:p>
    <w:p w14:paraId="54BBF03D" w14:textId="77777777" w:rsidR="00C57AE8" w:rsidRPr="00FC1FB5" w:rsidRDefault="00C57AE8">
      <w:pPr>
        <w:rPr>
          <w:rFonts w:ascii="Tahoma" w:hAnsi="Tahoma" w:cs="Tahoma"/>
        </w:rPr>
      </w:pPr>
    </w:p>
    <w:p w14:paraId="48FC36FE" w14:textId="77777777" w:rsidR="00E37728" w:rsidRPr="00FC1FB5" w:rsidRDefault="003403AF" w:rsidP="00EC1B76">
      <w:pPr>
        <w:outlineLvl w:val="0"/>
        <w:rPr>
          <w:rFonts w:ascii="Tahoma" w:hAnsi="Tahoma" w:cs="Tahoma"/>
          <w:b/>
        </w:rPr>
      </w:pPr>
      <w:r w:rsidRPr="00FC1FB5">
        <w:rPr>
          <w:rFonts w:ascii="Tahoma" w:hAnsi="Tahoma" w:cs="Tahoma"/>
          <w:b/>
        </w:rPr>
        <w:t xml:space="preserve">3.1 </w:t>
      </w:r>
      <w:r w:rsidR="00E37728" w:rsidRPr="00FC1FB5">
        <w:rPr>
          <w:rFonts w:ascii="Tahoma" w:hAnsi="Tahoma" w:cs="Tahoma"/>
          <w:b/>
        </w:rPr>
        <w:t>General Requirements</w:t>
      </w:r>
      <w:r w:rsidR="00EC1B76" w:rsidRPr="00FC1FB5">
        <w:rPr>
          <w:rFonts w:ascii="Tahoma" w:hAnsi="Tahoma" w:cs="Tahoma"/>
          <w:b/>
        </w:rPr>
        <w:t xml:space="preserve"> </w:t>
      </w:r>
    </w:p>
    <w:p w14:paraId="0ED67828" w14:textId="77777777" w:rsidR="00E37728" w:rsidRPr="00FC1FB5" w:rsidRDefault="005B51FD">
      <w:pPr>
        <w:rPr>
          <w:rFonts w:ascii="Tahoma" w:hAnsi="Tahoma" w:cs="Tahoma"/>
          <w:b/>
        </w:rPr>
      </w:pPr>
      <w:r w:rsidRPr="00FC1FB5">
        <w:rPr>
          <w:rFonts w:ascii="Tahoma" w:hAnsi="Tahoma" w:cs="Tahoma"/>
          <w:b/>
        </w:rPr>
        <w:t xml:space="preserve"> </w:t>
      </w:r>
    </w:p>
    <w:p w14:paraId="54CC4DC1" w14:textId="77777777" w:rsidR="00353522" w:rsidRPr="00FC1FB5" w:rsidRDefault="00B93388" w:rsidP="00B93388">
      <w:pPr>
        <w:rPr>
          <w:rFonts w:ascii="Tahoma" w:hAnsi="Tahoma" w:cs="Tahoma"/>
        </w:rPr>
      </w:pPr>
      <w:r w:rsidRPr="00FC1FB5">
        <w:rPr>
          <w:rFonts w:ascii="Tahoma" w:hAnsi="Tahoma" w:cs="Tahoma"/>
        </w:rPr>
        <w:t xml:space="preserve">3.1.1 </w:t>
      </w:r>
      <w:r w:rsidR="00353522" w:rsidRPr="00FC1FB5">
        <w:rPr>
          <w:rFonts w:ascii="Tahoma" w:hAnsi="Tahoma" w:cs="Tahoma"/>
        </w:rPr>
        <w:t>Labelling shall be informative and accurate</w:t>
      </w:r>
      <w:r w:rsidR="00EC1B76" w:rsidRPr="00FC1FB5">
        <w:rPr>
          <w:rFonts w:ascii="Tahoma" w:hAnsi="Tahoma" w:cs="Tahoma"/>
        </w:rPr>
        <w:t>.</w:t>
      </w:r>
    </w:p>
    <w:p w14:paraId="3CCFB9EF" w14:textId="77777777" w:rsidR="00E128BB" w:rsidRPr="00FC1FB5" w:rsidRDefault="00E128BB" w:rsidP="00E128BB">
      <w:pPr>
        <w:rPr>
          <w:rFonts w:ascii="Tahoma" w:hAnsi="Tahoma" w:cs="Tahoma"/>
        </w:rPr>
      </w:pPr>
    </w:p>
    <w:p w14:paraId="081CD0FB" w14:textId="77777777" w:rsidR="00E551EA" w:rsidRDefault="00B93388" w:rsidP="00B93388">
      <w:pPr>
        <w:ind w:left="540" w:hanging="540"/>
        <w:rPr>
          <w:rFonts w:ascii="Tahoma" w:hAnsi="Tahoma" w:cs="Tahoma"/>
        </w:rPr>
      </w:pPr>
      <w:proofErr w:type="gramStart"/>
      <w:r w:rsidRPr="00FC1FB5">
        <w:rPr>
          <w:rFonts w:ascii="Tahoma" w:hAnsi="Tahoma" w:cs="Tahoma"/>
        </w:rPr>
        <w:t>3.1.</w:t>
      </w:r>
      <w:r w:rsidR="00E128BB" w:rsidRPr="00FC1FB5">
        <w:rPr>
          <w:rFonts w:ascii="Tahoma" w:hAnsi="Tahoma" w:cs="Tahoma"/>
        </w:rPr>
        <w:t>2  Product</w:t>
      </w:r>
      <w:proofErr w:type="gramEnd"/>
      <w:r w:rsidR="00E128BB" w:rsidRPr="00FC1FB5">
        <w:rPr>
          <w:rFonts w:ascii="Tahoma" w:hAnsi="Tahoma" w:cs="Tahoma"/>
        </w:rPr>
        <w:t xml:space="preserve"> labels sh</w:t>
      </w:r>
      <w:r w:rsidR="00EC1B76" w:rsidRPr="00FC1FB5">
        <w:rPr>
          <w:rFonts w:ascii="Tahoma" w:hAnsi="Tahoma" w:cs="Tahoma"/>
        </w:rPr>
        <w:t>all</w:t>
      </w:r>
      <w:r w:rsidR="00E128BB" w:rsidRPr="00FC1FB5">
        <w:rPr>
          <w:rFonts w:ascii="Tahoma" w:hAnsi="Tahoma" w:cs="Tahoma"/>
        </w:rPr>
        <w:t xml:space="preserve"> be printed. </w:t>
      </w:r>
      <w:r w:rsidR="00EC1B76" w:rsidRPr="00FC1FB5">
        <w:rPr>
          <w:rFonts w:ascii="Tahoma" w:hAnsi="Tahoma" w:cs="Tahoma"/>
        </w:rPr>
        <w:t>The p</w:t>
      </w:r>
      <w:r w:rsidR="00E128BB" w:rsidRPr="00FC1FB5">
        <w:rPr>
          <w:rFonts w:ascii="Tahoma" w:hAnsi="Tahoma" w:cs="Tahoma"/>
        </w:rPr>
        <w:t xml:space="preserve">rint </w:t>
      </w:r>
      <w:r w:rsidR="005E5BA9" w:rsidRPr="00FC1FB5">
        <w:rPr>
          <w:rFonts w:ascii="Tahoma" w:hAnsi="Tahoma" w:cs="Tahoma"/>
        </w:rPr>
        <w:t xml:space="preserve">shall </w:t>
      </w:r>
      <w:r w:rsidR="00E128BB" w:rsidRPr="00FC1FB5">
        <w:rPr>
          <w:rFonts w:ascii="Tahoma" w:hAnsi="Tahoma" w:cs="Tahoma"/>
        </w:rPr>
        <w:t>be in a clear font</w:t>
      </w:r>
      <w:r w:rsidR="00EC1B76" w:rsidRPr="00FC1FB5">
        <w:rPr>
          <w:rFonts w:ascii="Tahoma" w:hAnsi="Tahoma" w:cs="Tahoma"/>
        </w:rPr>
        <w:t xml:space="preserve"> and </w:t>
      </w:r>
      <w:r w:rsidR="00E551EA">
        <w:rPr>
          <w:rFonts w:ascii="Tahoma" w:hAnsi="Tahoma" w:cs="Tahoma"/>
        </w:rPr>
        <w:t xml:space="preserve"> </w:t>
      </w:r>
    </w:p>
    <w:p w14:paraId="5489E7C7" w14:textId="77777777" w:rsidR="00E128BB" w:rsidRPr="00FC1FB5" w:rsidRDefault="00E551EA" w:rsidP="00B93388">
      <w:pPr>
        <w:ind w:left="540" w:hanging="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C1B76" w:rsidRPr="00FC1FB5">
        <w:rPr>
          <w:rFonts w:ascii="Tahoma" w:hAnsi="Tahoma" w:cs="Tahoma"/>
        </w:rPr>
        <w:t>legible.</w:t>
      </w:r>
      <w:r w:rsidR="00E128BB" w:rsidRPr="00FC1FB5">
        <w:rPr>
          <w:rFonts w:ascii="Tahoma" w:hAnsi="Tahoma" w:cs="Tahoma"/>
        </w:rPr>
        <w:t xml:space="preserve"> The print sh</w:t>
      </w:r>
      <w:r w:rsidR="00EC1B76" w:rsidRPr="00FC1FB5">
        <w:rPr>
          <w:rFonts w:ascii="Tahoma" w:hAnsi="Tahoma" w:cs="Tahoma"/>
        </w:rPr>
        <w:t>all be indelible and</w:t>
      </w:r>
      <w:r w:rsidR="00E128BB" w:rsidRPr="00FC1FB5">
        <w:rPr>
          <w:rFonts w:ascii="Tahoma" w:hAnsi="Tahoma" w:cs="Tahoma"/>
        </w:rPr>
        <w:t xml:space="preserve"> not fade when exposed to sunlight</w:t>
      </w:r>
      <w:r w:rsidR="00EC1B76" w:rsidRPr="00FC1FB5">
        <w:rPr>
          <w:rFonts w:ascii="Tahoma" w:hAnsi="Tahoma" w:cs="Tahoma"/>
        </w:rPr>
        <w:t>.</w:t>
      </w:r>
    </w:p>
    <w:p w14:paraId="498D98C8" w14:textId="77777777" w:rsidR="00474F6B" w:rsidRPr="00FC1FB5" w:rsidRDefault="00474F6B" w:rsidP="00474F6B">
      <w:pPr>
        <w:rPr>
          <w:rFonts w:ascii="Tahoma" w:hAnsi="Tahoma" w:cs="Tahoma"/>
        </w:rPr>
      </w:pPr>
    </w:p>
    <w:p w14:paraId="582B022D" w14:textId="77777777" w:rsidR="00353522" w:rsidRPr="00FC1FB5" w:rsidRDefault="00B93388" w:rsidP="00E128BB">
      <w:pPr>
        <w:rPr>
          <w:rFonts w:ascii="Tahoma" w:hAnsi="Tahoma" w:cs="Tahoma"/>
        </w:rPr>
      </w:pPr>
      <w:r w:rsidRPr="00FC1FB5">
        <w:rPr>
          <w:rFonts w:ascii="Tahoma" w:hAnsi="Tahoma" w:cs="Tahoma"/>
        </w:rPr>
        <w:t>3.1.</w:t>
      </w:r>
      <w:r w:rsidR="00E128BB" w:rsidRPr="00FC1FB5">
        <w:rPr>
          <w:rFonts w:ascii="Tahoma" w:hAnsi="Tahoma" w:cs="Tahoma"/>
        </w:rPr>
        <w:t xml:space="preserve">3 </w:t>
      </w:r>
      <w:r w:rsidR="00353522" w:rsidRPr="00FC1FB5">
        <w:rPr>
          <w:rFonts w:ascii="Tahoma" w:hAnsi="Tahoma" w:cs="Tahoma"/>
        </w:rPr>
        <w:t>The</w:t>
      </w:r>
      <w:r w:rsidR="00EC1B76" w:rsidRPr="00FC1FB5">
        <w:rPr>
          <w:rFonts w:ascii="Tahoma" w:hAnsi="Tahoma" w:cs="Tahoma"/>
        </w:rPr>
        <w:t xml:space="preserve"> information on a label shall include</w:t>
      </w:r>
      <w:r w:rsidR="00CB6E13" w:rsidRPr="00FC1FB5">
        <w:rPr>
          <w:rFonts w:ascii="Tahoma" w:hAnsi="Tahoma" w:cs="Tahoma"/>
        </w:rPr>
        <w:t>,</w:t>
      </w:r>
      <w:r w:rsidR="00EC1B76" w:rsidRPr="00FC1FB5">
        <w:rPr>
          <w:rFonts w:ascii="Tahoma" w:hAnsi="Tahoma" w:cs="Tahoma"/>
        </w:rPr>
        <w:t xml:space="preserve"> but not be limited to</w:t>
      </w:r>
      <w:r w:rsidR="00CB6E13" w:rsidRPr="00FC1FB5">
        <w:rPr>
          <w:rFonts w:ascii="Tahoma" w:hAnsi="Tahoma" w:cs="Tahoma"/>
        </w:rPr>
        <w:t>,</w:t>
      </w:r>
      <w:r w:rsidR="00837865" w:rsidRPr="00FC1FB5">
        <w:rPr>
          <w:rFonts w:ascii="Tahoma" w:hAnsi="Tahoma" w:cs="Tahoma"/>
        </w:rPr>
        <w:t xml:space="preserve"> the</w:t>
      </w:r>
      <w:r w:rsidR="00353522" w:rsidRPr="00FC1FB5">
        <w:rPr>
          <w:rFonts w:ascii="Tahoma" w:hAnsi="Tahoma" w:cs="Tahoma"/>
        </w:rPr>
        <w:t xml:space="preserve"> following</w:t>
      </w:r>
      <w:r w:rsidR="00837865" w:rsidRPr="00FC1FB5">
        <w:rPr>
          <w:rFonts w:ascii="Tahoma" w:hAnsi="Tahoma" w:cs="Tahoma"/>
        </w:rPr>
        <w:t>:</w:t>
      </w:r>
    </w:p>
    <w:p w14:paraId="04FF6A2B" w14:textId="77777777" w:rsidR="00474F6B" w:rsidRPr="00FC1FB5" w:rsidRDefault="00474F6B" w:rsidP="00474F6B">
      <w:pPr>
        <w:rPr>
          <w:rFonts w:ascii="Tahoma" w:hAnsi="Tahoma" w:cs="Tahoma"/>
        </w:rPr>
      </w:pPr>
    </w:p>
    <w:p w14:paraId="5598A3B9" w14:textId="77777777" w:rsidR="00CB6E13" w:rsidRPr="00FC1FB5" w:rsidRDefault="005E5BA9" w:rsidP="00CB6E13">
      <w:pPr>
        <w:ind w:left="720"/>
        <w:rPr>
          <w:rFonts w:ascii="Tahoma" w:hAnsi="Tahoma" w:cs="Tahoma"/>
        </w:rPr>
      </w:pPr>
      <w:r w:rsidRPr="00FC1FB5">
        <w:rPr>
          <w:rFonts w:ascii="Tahoma" w:hAnsi="Tahoma" w:cs="Tahoma"/>
        </w:rPr>
        <w:t>(</w:t>
      </w:r>
      <w:r w:rsidR="004B1CF1" w:rsidRPr="00FC1FB5">
        <w:rPr>
          <w:rFonts w:ascii="Tahoma" w:hAnsi="Tahoma" w:cs="Tahoma"/>
        </w:rPr>
        <w:t>a</w:t>
      </w:r>
      <w:r w:rsidRPr="00FC1FB5">
        <w:rPr>
          <w:rFonts w:ascii="Tahoma" w:hAnsi="Tahoma" w:cs="Tahoma"/>
        </w:rPr>
        <w:t xml:space="preserve">) </w:t>
      </w:r>
      <w:r w:rsidR="00837865" w:rsidRPr="00FC1FB5">
        <w:rPr>
          <w:rFonts w:ascii="Tahoma" w:hAnsi="Tahoma" w:cs="Tahoma"/>
        </w:rPr>
        <w:t>The name of the product</w:t>
      </w:r>
      <w:r w:rsidR="004C4D8A" w:rsidRPr="00FC1FB5">
        <w:rPr>
          <w:rFonts w:ascii="Tahoma" w:hAnsi="Tahoma" w:cs="Tahoma"/>
        </w:rPr>
        <w:t>, and</w:t>
      </w:r>
      <w:r w:rsidR="00837865" w:rsidRPr="00FC1FB5">
        <w:rPr>
          <w:rFonts w:ascii="Tahoma" w:hAnsi="Tahoma" w:cs="Tahoma"/>
        </w:rPr>
        <w:t xml:space="preserve"> the generic or INN</w:t>
      </w:r>
      <w:r w:rsidR="00E551EA">
        <w:rPr>
          <w:rFonts w:ascii="Tahoma" w:hAnsi="Tahoma" w:cs="Tahoma"/>
        </w:rPr>
        <w:t>/INCI</w:t>
      </w:r>
      <w:r w:rsidR="00837865" w:rsidRPr="00FC1FB5">
        <w:rPr>
          <w:rFonts w:ascii="Tahoma" w:hAnsi="Tahoma" w:cs="Tahoma"/>
        </w:rPr>
        <w:t xml:space="preserve"> </w:t>
      </w:r>
    </w:p>
    <w:p w14:paraId="5BCDE192" w14:textId="77777777" w:rsidR="00CB6E13" w:rsidRPr="00FC1FB5" w:rsidRDefault="00CB6E13" w:rsidP="00CB6E13">
      <w:pPr>
        <w:ind w:left="720"/>
        <w:rPr>
          <w:rFonts w:ascii="Tahoma" w:hAnsi="Tahoma" w:cs="Tahoma"/>
        </w:rPr>
      </w:pPr>
    </w:p>
    <w:p w14:paraId="0453976D" w14:textId="77777777" w:rsidR="00CB6E13" w:rsidRPr="00FC1FB5" w:rsidRDefault="005E5BA9" w:rsidP="003403AF">
      <w:pPr>
        <w:ind w:left="1080" w:hanging="360"/>
        <w:rPr>
          <w:rFonts w:ascii="Tahoma" w:hAnsi="Tahoma" w:cs="Tahoma"/>
        </w:rPr>
      </w:pPr>
      <w:r w:rsidRPr="00FC1FB5">
        <w:rPr>
          <w:rFonts w:ascii="Tahoma" w:hAnsi="Tahoma" w:cs="Tahoma"/>
        </w:rPr>
        <w:t>(</w:t>
      </w:r>
      <w:r w:rsidR="004B1CF1" w:rsidRPr="00FC1FB5">
        <w:rPr>
          <w:rFonts w:ascii="Tahoma" w:hAnsi="Tahoma" w:cs="Tahoma"/>
        </w:rPr>
        <w:t>b</w:t>
      </w:r>
      <w:r w:rsidRPr="00FC1FB5">
        <w:rPr>
          <w:rFonts w:ascii="Tahoma" w:hAnsi="Tahoma" w:cs="Tahoma"/>
        </w:rPr>
        <w:t xml:space="preserve">) </w:t>
      </w:r>
      <w:r w:rsidR="00353522" w:rsidRPr="00FC1FB5">
        <w:rPr>
          <w:rFonts w:ascii="Tahoma" w:hAnsi="Tahoma" w:cs="Tahoma"/>
        </w:rPr>
        <w:t>A list of the active ingredients</w:t>
      </w:r>
      <w:r w:rsidR="00E1119C" w:rsidRPr="00FC1FB5">
        <w:rPr>
          <w:rFonts w:ascii="Tahoma" w:hAnsi="Tahoma" w:cs="Tahoma"/>
        </w:rPr>
        <w:t xml:space="preserve"> using</w:t>
      </w:r>
      <w:r w:rsidR="004C4D8A" w:rsidRPr="00FC1FB5">
        <w:rPr>
          <w:rFonts w:ascii="Tahoma" w:hAnsi="Tahoma" w:cs="Tahoma"/>
        </w:rPr>
        <w:t xml:space="preserve"> </w:t>
      </w:r>
      <w:r w:rsidR="00E1119C" w:rsidRPr="00FC1FB5">
        <w:rPr>
          <w:rFonts w:ascii="Tahoma" w:hAnsi="Tahoma" w:cs="Tahoma"/>
        </w:rPr>
        <w:t>INN</w:t>
      </w:r>
      <w:r w:rsidR="00E551EA">
        <w:rPr>
          <w:rFonts w:ascii="Tahoma" w:hAnsi="Tahoma" w:cs="Tahoma"/>
        </w:rPr>
        <w:t>/INCI</w:t>
      </w:r>
      <w:r w:rsidR="00E1119C" w:rsidRPr="00FC1FB5">
        <w:rPr>
          <w:rFonts w:ascii="Tahoma" w:hAnsi="Tahoma" w:cs="Tahoma"/>
        </w:rPr>
        <w:t xml:space="preserve"> </w:t>
      </w:r>
      <w:r w:rsidR="00E3090D" w:rsidRPr="00FC1FB5">
        <w:rPr>
          <w:rFonts w:ascii="Tahoma" w:hAnsi="Tahoma" w:cs="Tahoma"/>
        </w:rPr>
        <w:t>or</w:t>
      </w:r>
      <w:r w:rsidR="00BE0C8E" w:rsidRPr="00FC1FB5">
        <w:rPr>
          <w:rFonts w:ascii="Tahoma" w:hAnsi="Tahoma" w:cs="Tahoma"/>
        </w:rPr>
        <w:t xml:space="preserve"> </w:t>
      </w:r>
      <w:r w:rsidR="00CB6E13" w:rsidRPr="00FC1FB5">
        <w:rPr>
          <w:rFonts w:ascii="Tahoma" w:hAnsi="Tahoma" w:cs="Tahoma"/>
        </w:rPr>
        <w:t>IUPAC system</w:t>
      </w:r>
      <w:r w:rsidR="00E3090D" w:rsidRPr="00FC1FB5">
        <w:rPr>
          <w:rFonts w:ascii="Tahoma" w:hAnsi="Tahoma" w:cs="Tahoma"/>
        </w:rPr>
        <w:t>,</w:t>
      </w:r>
      <w:r w:rsidR="00CB6E13" w:rsidRPr="00FC1FB5">
        <w:rPr>
          <w:rFonts w:ascii="Tahoma" w:hAnsi="Tahoma" w:cs="Tahoma"/>
        </w:rPr>
        <w:t xml:space="preserve"> where</w:t>
      </w:r>
      <w:r w:rsidR="00E1119C" w:rsidRPr="00FC1FB5">
        <w:rPr>
          <w:rFonts w:ascii="Tahoma" w:hAnsi="Tahoma" w:cs="Tahoma"/>
        </w:rPr>
        <w:t xml:space="preserve"> applicable, showing the amount of each present in a dosage unit</w:t>
      </w:r>
      <w:r w:rsidR="00CB6E13" w:rsidRPr="00FC1FB5">
        <w:rPr>
          <w:rFonts w:ascii="Tahoma" w:hAnsi="Tahoma" w:cs="Tahoma"/>
        </w:rPr>
        <w:t>.</w:t>
      </w:r>
    </w:p>
    <w:p w14:paraId="15E4EDF8" w14:textId="77777777" w:rsidR="00CB6E13" w:rsidRPr="00FC1FB5" w:rsidRDefault="005E5BA9" w:rsidP="005E5BA9">
      <w:pPr>
        <w:rPr>
          <w:rFonts w:ascii="Tahoma" w:hAnsi="Tahoma" w:cs="Tahoma"/>
        </w:rPr>
      </w:pPr>
      <w:r w:rsidRPr="00FC1FB5">
        <w:rPr>
          <w:rFonts w:ascii="Tahoma" w:hAnsi="Tahoma" w:cs="Tahoma"/>
        </w:rPr>
        <w:tab/>
        <w:t>(</w:t>
      </w:r>
      <w:r w:rsidR="004B1CF1" w:rsidRPr="00FC1FB5">
        <w:rPr>
          <w:rFonts w:ascii="Tahoma" w:hAnsi="Tahoma" w:cs="Tahoma"/>
        </w:rPr>
        <w:t>c</w:t>
      </w:r>
      <w:r w:rsidRPr="00FC1FB5">
        <w:rPr>
          <w:rFonts w:ascii="Tahoma" w:hAnsi="Tahoma" w:cs="Tahoma"/>
        </w:rPr>
        <w:t xml:space="preserve">) </w:t>
      </w:r>
      <w:r w:rsidR="00CB6E13" w:rsidRPr="00FC1FB5">
        <w:rPr>
          <w:rFonts w:ascii="Tahoma" w:hAnsi="Tahoma" w:cs="Tahoma"/>
        </w:rPr>
        <w:t>T</w:t>
      </w:r>
      <w:r w:rsidR="00E1119C" w:rsidRPr="00FC1FB5">
        <w:rPr>
          <w:rFonts w:ascii="Tahoma" w:hAnsi="Tahoma" w:cs="Tahoma"/>
        </w:rPr>
        <w:t xml:space="preserve">he net content of the </w:t>
      </w:r>
      <w:r w:rsidR="00474F6B" w:rsidRPr="00FC1FB5">
        <w:rPr>
          <w:rFonts w:ascii="Tahoma" w:hAnsi="Tahoma" w:cs="Tahoma"/>
        </w:rPr>
        <w:t>container</w:t>
      </w:r>
    </w:p>
    <w:p w14:paraId="0A89ED82" w14:textId="77777777" w:rsidR="00353522" w:rsidRPr="00FC1FB5" w:rsidRDefault="00CB6E13" w:rsidP="00CB6E13">
      <w:pPr>
        <w:ind w:left="720"/>
        <w:rPr>
          <w:rFonts w:ascii="Tahoma" w:hAnsi="Tahoma" w:cs="Tahoma"/>
        </w:rPr>
      </w:pPr>
      <w:r w:rsidRPr="00FC1FB5">
        <w:rPr>
          <w:rFonts w:ascii="Tahoma" w:hAnsi="Tahoma" w:cs="Tahoma"/>
        </w:rPr>
        <w:t xml:space="preserve"> </w:t>
      </w:r>
    </w:p>
    <w:p w14:paraId="6869405B" w14:textId="77777777" w:rsidR="00CB6E13" w:rsidRPr="00FC1FB5" w:rsidRDefault="005E5BA9" w:rsidP="00CB6E13">
      <w:pPr>
        <w:ind w:left="720"/>
        <w:rPr>
          <w:rFonts w:ascii="Tahoma" w:hAnsi="Tahoma" w:cs="Tahoma"/>
        </w:rPr>
      </w:pPr>
      <w:r w:rsidRPr="00FC1FB5">
        <w:rPr>
          <w:rFonts w:ascii="Tahoma" w:hAnsi="Tahoma" w:cs="Tahoma"/>
        </w:rPr>
        <w:t>(</w:t>
      </w:r>
      <w:r w:rsidR="004B1CF1" w:rsidRPr="00FC1FB5">
        <w:rPr>
          <w:rFonts w:ascii="Tahoma" w:hAnsi="Tahoma" w:cs="Tahoma"/>
        </w:rPr>
        <w:t>d</w:t>
      </w:r>
      <w:r w:rsidRPr="00FC1FB5">
        <w:rPr>
          <w:rFonts w:ascii="Tahoma" w:hAnsi="Tahoma" w:cs="Tahoma"/>
        </w:rPr>
        <w:t xml:space="preserve">) </w:t>
      </w:r>
      <w:r w:rsidR="00474F6B" w:rsidRPr="00FC1FB5">
        <w:rPr>
          <w:rFonts w:ascii="Tahoma" w:hAnsi="Tahoma" w:cs="Tahoma"/>
        </w:rPr>
        <w:t xml:space="preserve">The batch </w:t>
      </w:r>
      <w:proofErr w:type="gramStart"/>
      <w:r w:rsidR="00474F6B" w:rsidRPr="00FC1FB5">
        <w:rPr>
          <w:rFonts w:ascii="Tahoma" w:hAnsi="Tahoma" w:cs="Tahoma"/>
        </w:rPr>
        <w:t>number</w:t>
      </w:r>
      <w:proofErr w:type="gramEnd"/>
    </w:p>
    <w:p w14:paraId="28D6E2BD" w14:textId="77777777" w:rsidR="00CB6E13" w:rsidRPr="00FC1FB5" w:rsidRDefault="00CB6E13" w:rsidP="00CB6E13">
      <w:pPr>
        <w:ind w:left="720"/>
        <w:rPr>
          <w:rFonts w:ascii="Tahoma" w:hAnsi="Tahoma" w:cs="Tahoma"/>
        </w:rPr>
      </w:pPr>
    </w:p>
    <w:p w14:paraId="56C533EA" w14:textId="77777777" w:rsidR="00474F6B" w:rsidRPr="00FC1FB5" w:rsidRDefault="005E5BA9" w:rsidP="006F6E92">
      <w:pPr>
        <w:ind w:left="720"/>
        <w:rPr>
          <w:rFonts w:ascii="Tahoma" w:hAnsi="Tahoma" w:cs="Tahoma"/>
        </w:rPr>
      </w:pPr>
      <w:r w:rsidRPr="00FC1FB5">
        <w:rPr>
          <w:rFonts w:ascii="Tahoma" w:hAnsi="Tahoma" w:cs="Tahoma"/>
        </w:rPr>
        <w:t>(</w:t>
      </w:r>
      <w:r w:rsidR="004B1CF1" w:rsidRPr="00FC1FB5">
        <w:rPr>
          <w:rFonts w:ascii="Tahoma" w:hAnsi="Tahoma" w:cs="Tahoma"/>
        </w:rPr>
        <w:t>e</w:t>
      </w:r>
      <w:r w:rsidRPr="00FC1FB5">
        <w:rPr>
          <w:rFonts w:ascii="Tahoma" w:hAnsi="Tahoma" w:cs="Tahoma"/>
        </w:rPr>
        <w:t xml:space="preserve">) </w:t>
      </w:r>
      <w:r w:rsidR="006F6E92" w:rsidRPr="00FC1FB5">
        <w:rPr>
          <w:rFonts w:ascii="Tahoma" w:hAnsi="Tahoma" w:cs="Tahoma"/>
        </w:rPr>
        <w:t>D</w:t>
      </w:r>
      <w:r w:rsidR="00474F6B" w:rsidRPr="00FC1FB5">
        <w:rPr>
          <w:rFonts w:ascii="Tahoma" w:hAnsi="Tahoma" w:cs="Tahoma"/>
        </w:rPr>
        <w:t>ate of manufacture and best before/expiry date</w:t>
      </w:r>
    </w:p>
    <w:p w14:paraId="66658E3E" w14:textId="77777777" w:rsidR="00CB6E13" w:rsidRPr="00FC1FB5" w:rsidRDefault="00CB6E13" w:rsidP="00CB6E13">
      <w:pPr>
        <w:ind w:left="720"/>
        <w:rPr>
          <w:rFonts w:ascii="Tahoma" w:hAnsi="Tahoma" w:cs="Tahoma"/>
        </w:rPr>
      </w:pPr>
    </w:p>
    <w:p w14:paraId="610ED27D" w14:textId="77777777" w:rsidR="00E551EA" w:rsidRDefault="005E5BA9" w:rsidP="00CB6E13">
      <w:pPr>
        <w:ind w:left="720"/>
        <w:rPr>
          <w:rFonts w:ascii="Tahoma" w:hAnsi="Tahoma" w:cs="Tahoma"/>
        </w:rPr>
      </w:pPr>
      <w:r w:rsidRPr="00FC1FB5">
        <w:rPr>
          <w:rFonts w:ascii="Tahoma" w:hAnsi="Tahoma" w:cs="Tahoma"/>
        </w:rPr>
        <w:t>(</w:t>
      </w:r>
      <w:r w:rsidR="004B1CF1" w:rsidRPr="00FC1FB5">
        <w:rPr>
          <w:rFonts w:ascii="Tahoma" w:hAnsi="Tahoma" w:cs="Tahoma"/>
        </w:rPr>
        <w:t>f</w:t>
      </w:r>
      <w:r w:rsidRPr="00FC1FB5">
        <w:rPr>
          <w:rFonts w:ascii="Tahoma" w:hAnsi="Tahoma" w:cs="Tahoma"/>
        </w:rPr>
        <w:t xml:space="preserve">) </w:t>
      </w:r>
      <w:r w:rsidR="00474F6B" w:rsidRPr="00FC1FB5">
        <w:rPr>
          <w:rFonts w:ascii="Tahoma" w:hAnsi="Tahoma" w:cs="Tahoma"/>
        </w:rPr>
        <w:t xml:space="preserve">Directions for use, and any warnings or precautions that may be </w:t>
      </w:r>
    </w:p>
    <w:p w14:paraId="10ADE9D1" w14:textId="77777777" w:rsidR="00474F6B" w:rsidRPr="00FC1FB5" w:rsidRDefault="00E551EA" w:rsidP="00CB6E1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4F6B" w:rsidRPr="00FC1FB5">
        <w:rPr>
          <w:rFonts w:ascii="Tahoma" w:hAnsi="Tahoma" w:cs="Tahoma"/>
        </w:rPr>
        <w:t>necessary</w:t>
      </w:r>
    </w:p>
    <w:p w14:paraId="7AEFB9AF" w14:textId="77777777" w:rsidR="00CB6E13" w:rsidRPr="00FC1FB5" w:rsidRDefault="00CB6E13" w:rsidP="00CB6E13">
      <w:pPr>
        <w:ind w:left="720"/>
        <w:rPr>
          <w:rFonts w:ascii="Tahoma" w:hAnsi="Tahoma" w:cs="Tahoma"/>
        </w:rPr>
      </w:pPr>
    </w:p>
    <w:p w14:paraId="59B368B5" w14:textId="77777777" w:rsidR="00E551EA" w:rsidRDefault="005E5BA9" w:rsidP="00CB6E13">
      <w:pPr>
        <w:ind w:left="720"/>
        <w:rPr>
          <w:rFonts w:ascii="Tahoma" w:hAnsi="Tahoma" w:cs="Tahoma"/>
        </w:rPr>
      </w:pPr>
      <w:r w:rsidRPr="00FC1FB5">
        <w:rPr>
          <w:rFonts w:ascii="Tahoma" w:hAnsi="Tahoma" w:cs="Tahoma"/>
        </w:rPr>
        <w:t>(</w:t>
      </w:r>
      <w:r w:rsidR="004B1CF1" w:rsidRPr="00FC1FB5">
        <w:rPr>
          <w:rFonts w:ascii="Tahoma" w:hAnsi="Tahoma" w:cs="Tahoma"/>
        </w:rPr>
        <w:t>g</w:t>
      </w:r>
      <w:r w:rsidRPr="00FC1FB5">
        <w:rPr>
          <w:rFonts w:ascii="Tahoma" w:hAnsi="Tahoma" w:cs="Tahoma"/>
        </w:rPr>
        <w:t xml:space="preserve">) </w:t>
      </w:r>
      <w:r w:rsidR="00474F6B" w:rsidRPr="00FC1FB5">
        <w:rPr>
          <w:rFonts w:ascii="Tahoma" w:hAnsi="Tahoma" w:cs="Tahoma"/>
        </w:rPr>
        <w:t>Any special storage conditions</w:t>
      </w:r>
      <w:r w:rsidR="00CB6E13" w:rsidRPr="00FC1FB5">
        <w:rPr>
          <w:rFonts w:ascii="Tahoma" w:hAnsi="Tahoma" w:cs="Tahoma"/>
        </w:rPr>
        <w:t xml:space="preserve"> </w:t>
      </w:r>
      <w:r w:rsidR="00474F6B" w:rsidRPr="00FC1FB5">
        <w:rPr>
          <w:rFonts w:ascii="Tahoma" w:hAnsi="Tahoma" w:cs="Tahoma"/>
        </w:rPr>
        <w:t>or handling precautions</w:t>
      </w:r>
      <w:r w:rsidR="00CB6E13" w:rsidRPr="00FC1FB5">
        <w:rPr>
          <w:rFonts w:ascii="Tahoma" w:hAnsi="Tahoma" w:cs="Tahoma"/>
        </w:rPr>
        <w:t xml:space="preserve"> t</w:t>
      </w:r>
      <w:r w:rsidR="00474F6B" w:rsidRPr="00FC1FB5">
        <w:rPr>
          <w:rFonts w:ascii="Tahoma" w:hAnsi="Tahoma" w:cs="Tahoma"/>
        </w:rPr>
        <w:t xml:space="preserve">hat may be </w:t>
      </w:r>
    </w:p>
    <w:p w14:paraId="52C4C497" w14:textId="77777777" w:rsidR="00B535AC" w:rsidRPr="00FC1FB5" w:rsidRDefault="00E551EA" w:rsidP="00CB6E1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474F6B" w:rsidRPr="00FC1FB5">
        <w:rPr>
          <w:rFonts w:ascii="Tahoma" w:hAnsi="Tahoma" w:cs="Tahoma"/>
        </w:rPr>
        <w:t>necessary</w:t>
      </w:r>
    </w:p>
    <w:p w14:paraId="61B6B0B7" w14:textId="77777777" w:rsidR="00DC64A1" w:rsidRPr="00FC1FB5" w:rsidRDefault="00DC64A1" w:rsidP="00CB6E13">
      <w:pPr>
        <w:ind w:left="720"/>
        <w:rPr>
          <w:rFonts w:ascii="Tahoma" w:hAnsi="Tahoma" w:cs="Tahoma"/>
        </w:rPr>
      </w:pPr>
    </w:p>
    <w:p w14:paraId="38A650D8" w14:textId="77777777" w:rsidR="008464F6" w:rsidRPr="00FC1FB5" w:rsidRDefault="005E5BA9" w:rsidP="00CB6E13">
      <w:pPr>
        <w:ind w:left="720"/>
        <w:rPr>
          <w:rFonts w:ascii="Tahoma" w:hAnsi="Tahoma" w:cs="Tahoma"/>
        </w:rPr>
      </w:pPr>
      <w:r w:rsidRPr="00FC1FB5">
        <w:rPr>
          <w:rFonts w:ascii="Tahoma" w:hAnsi="Tahoma" w:cs="Tahoma"/>
        </w:rPr>
        <w:t>(</w:t>
      </w:r>
      <w:r w:rsidR="004B1CF1" w:rsidRPr="00FC1FB5">
        <w:rPr>
          <w:rFonts w:ascii="Tahoma" w:hAnsi="Tahoma" w:cs="Tahoma"/>
        </w:rPr>
        <w:t>h</w:t>
      </w:r>
      <w:r w:rsidRPr="00FC1FB5">
        <w:rPr>
          <w:rFonts w:ascii="Tahoma" w:hAnsi="Tahoma" w:cs="Tahoma"/>
        </w:rPr>
        <w:t xml:space="preserve">) </w:t>
      </w:r>
      <w:r w:rsidR="00B535AC" w:rsidRPr="00FC1FB5">
        <w:rPr>
          <w:rFonts w:ascii="Tahoma" w:hAnsi="Tahoma" w:cs="Tahoma"/>
        </w:rPr>
        <w:t>Indications,</w:t>
      </w:r>
      <w:r w:rsidR="00B40DD6" w:rsidRPr="00FC1FB5">
        <w:rPr>
          <w:rFonts w:ascii="Tahoma" w:hAnsi="Tahoma" w:cs="Tahoma"/>
        </w:rPr>
        <w:t xml:space="preserve"> </w:t>
      </w:r>
      <w:proofErr w:type="gramStart"/>
      <w:r w:rsidR="00B40DD6" w:rsidRPr="00FC1FB5">
        <w:rPr>
          <w:rFonts w:ascii="Tahoma" w:hAnsi="Tahoma" w:cs="Tahoma"/>
        </w:rPr>
        <w:t>frequency,</w:t>
      </w:r>
      <w:r w:rsidR="00B535AC" w:rsidRPr="00FC1FB5">
        <w:rPr>
          <w:rFonts w:ascii="Tahoma" w:hAnsi="Tahoma" w:cs="Tahoma"/>
        </w:rPr>
        <w:t xml:space="preserve">  route</w:t>
      </w:r>
      <w:proofErr w:type="gramEnd"/>
      <w:r w:rsidR="00B535AC" w:rsidRPr="00FC1FB5">
        <w:rPr>
          <w:rFonts w:ascii="Tahoma" w:hAnsi="Tahoma" w:cs="Tahoma"/>
        </w:rPr>
        <w:t xml:space="preserve"> and conditions of </w:t>
      </w:r>
      <w:r w:rsidR="00B40DD6" w:rsidRPr="00FC1FB5">
        <w:rPr>
          <w:rFonts w:ascii="Tahoma" w:hAnsi="Tahoma" w:cs="Tahoma"/>
        </w:rPr>
        <w:t>use where applicable</w:t>
      </w:r>
    </w:p>
    <w:p w14:paraId="5F784BAE" w14:textId="77777777" w:rsidR="00DC64A1" w:rsidRPr="00FC1FB5" w:rsidRDefault="00DC64A1" w:rsidP="00CB6E13">
      <w:pPr>
        <w:ind w:left="720"/>
        <w:rPr>
          <w:rFonts w:ascii="Tahoma" w:hAnsi="Tahoma" w:cs="Tahoma"/>
        </w:rPr>
      </w:pPr>
    </w:p>
    <w:p w14:paraId="24FC2A8E" w14:textId="77777777" w:rsidR="00DC64A1" w:rsidRPr="00FC1FB5" w:rsidRDefault="005E5BA9" w:rsidP="00CB6E13">
      <w:pPr>
        <w:ind w:left="720"/>
        <w:rPr>
          <w:rFonts w:ascii="Tahoma" w:hAnsi="Tahoma" w:cs="Tahoma"/>
        </w:rPr>
      </w:pPr>
      <w:r w:rsidRPr="00FC1FB5">
        <w:rPr>
          <w:rFonts w:ascii="Tahoma" w:hAnsi="Tahoma" w:cs="Tahoma"/>
        </w:rPr>
        <w:t>(</w:t>
      </w:r>
      <w:proofErr w:type="spellStart"/>
      <w:r w:rsidR="004B1CF1" w:rsidRPr="00FC1FB5">
        <w:rPr>
          <w:rFonts w:ascii="Tahoma" w:hAnsi="Tahoma" w:cs="Tahoma"/>
        </w:rPr>
        <w:t>i</w:t>
      </w:r>
      <w:proofErr w:type="spellEnd"/>
      <w:r w:rsidRPr="00FC1FB5">
        <w:rPr>
          <w:rFonts w:ascii="Tahoma" w:hAnsi="Tahoma" w:cs="Tahoma"/>
        </w:rPr>
        <w:t xml:space="preserve">) </w:t>
      </w:r>
      <w:r w:rsidR="008464F6" w:rsidRPr="00FC1FB5">
        <w:rPr>
          <w:rFonts w:ascii="Tahoma" w:hAnsi="Tahoma" w:cs="Tahoma"/>
        </w:rPr>
        <w:t>The names of any excipients known to be a safety concern</w:t>
      </w:r>
    </w:p>
    <w:p w14:paraId="78F942FA" w14:textId="77777777" w:rsidR="008464F6" w:rsidRPr="00FC1FB5" w:rsidRDefault="00CB6E13" w:rsidP="00CB6E13">
      <w:pPr>
        <w:ind w:left="720"/>
        <w:rPr>
          <w:rFonts w:ascii="Tahoma" w:hAnsi="Tahoma" w:cs="Tahoma"/>
        </w:rPr>
      </w:pPr>
      <w:r w:rsidRPr="00FC1FB5">
        <w:rPr>
          <w:rFonts w:ascii="Tahoma" w:hAnsi="Tahoma" w:cs="Tahoma"/>
        </w:rPr>
        <w:t xml:space="preserve"> </w:t>
      </w:r>
    </w:p>
    <w:p w14:paraId="0D8B7645" w14:textId="77777777" w:rsidR="00BE0C8E" w:rsidRPr="00FC1FB5" w:rsidRDefault="005E5BA9" w:rsidP="00CB6E13">
      <w:pPr>
        <w:ind w:left="720"/>
        <w:rPr>
          <w:rFonts w:ascii="Tahoma" w:hAnsi="Tahoma" w:cs="Tahoma"/>
        </w:rPr>
      </w:pPr>
      <w:r w:rsidRPr="00FC1FB5">
        <w:rPr>
          <w:rFonts w:ascii="Tahoma" w:hAnsi="Tahoma" w:cs="Tahoma"/>
        </w:rPr>
        <w:t>(</w:t>
      </w:r>
      <w:r w:rsidR="004B1CF1" w:rsidRPr="00FC1FB5">
        <w:rPr>
          <w:rFonts w:ascii="Tahoma" w:hAnsi="Tahoma" w:cs="Tahoma"/>
        </w:rPr>
        <w:t>j</w:t>
      </w:r>
      <w:r w:rsidRPr="00FC1FB5">
        <w:rPr>
          <w:rFonts w:ascii="Tahoma" w:hAnsi="Tahoma" w:cs="Tahoma"/>
        </w:rPr>
        <w:t>)</w:t>
      </w:r>
      <w:r w:rsidR="00CB6E13" w:rsidRPr="00FC1FB5">
        <w:rPr>
          <w:rFonts w:ascii="Tahoma" w:hAnsi="Tahoma" w:cs="Tahoma"/>
        </w:rPr>
        <w:t xml:space="preserve"> </w:t>
      </w:r>
      <w:r w:rsidR="001017FF" w:rsidRPr="00FC1FB5">
        <w:rPr>
          <w:rFonts w:ascii="Tahoma" w:hAnsi="Tahoma" w:cs="Tahoma"/>
        </w:rPr>
        <w:t xml:space="preserve">Name, postal address </w:t>
      </w:r>
      <w:proofErr w:type="gramStart"/>
      <w:r w:rsidR="001017FF" w:rsidRPr="00FC1FB5">
        <w:rPr>
          <w:rFonts w:ascii="Tahoma" w:hAnsi="Tahoma" w:cs="Tahoma"/>
        </w:rPr>
        <w:t xml:space="preserve">and </w:t>
      </w:r>
      <w:r w:rsidR="00CB6E13" w:rsidRPr="00FC1FB5">
        <w:rPr>
          <w:rFonts w:ascii="Tahoma" w:hAnsi="Tahoma" w:cs="Tahoma"/>
        </w:rPr>
        <w:t xml:space="preserve"> </w:t>
      </w:r>
      <w:r w:rsidR="001017FF" w:rsidRPr="00FC1FB5">
        <w:rPr>
          <w:rFonts w:ascii="Tahoma" w:hAnsi="Tahoma" w:cs="Tahoma"/>
        </w:rPr>
        <w:t>premises</w:t>
      </w:r>
      <w:proofErr w:type="gramEnd"/>
      <w:r w:rsidR="001017FF" w:rsidRPr="00FC1FB5">
        <w:rPr>
          <w:rFonts w:ascii="Tahoma" w:hAnsi="Tahoma" w:cs="Tahoma"/>
        </w:rPr>
        <w:t xml:space="preserve"> address of the manufacturer</w:t>
      </w:r>
      <w:r w:rsidR="00CB6E13" w:rsidRPr="00FC1FB5">
        <w:rPr>
          <w:rFonts w:ascii="Tahoma" w:hAnsi="Tahoma" w:cs="Tahoma"/>
        </w:rPr>
        <w:t xml:space="preserve"> and </w:t>
      </w:r>
    </w:p>
    <w:p w14:paraId="3A44FBE0" w14:textId="77777777" w:rsidR="001017FF" w:rsidRPr="00FC1FB5" w:rsidRDefault="00BE0C8E" w:rsidP="00CB6E13">
      <w:pPr>
        <w:ind w:left="720"/>
        <w:rPr>
          <w:rFonts w:ascii="Tahoma" w:hAnsi="Tahoma" w:cs="Tahoma"/>
        </w:rPr>
      </w:pPr>
      <w:r w:rsidRPr="00FC1FB5">
        <w:rPr>
          <w:rFonts w:ascii="Tahoma" w:hAnsi="Tahoma" w:cs="Tahoma"/>
        </w:rPr>
        <w:t xml:space="preserve">     </w:t>
      </w:r>
      <w:r w:rsidR="002F33ED" w:rsidRPr="00FC1FB5">
        <w:rPr>
          <w:rFonts w:ascii="Tahoma" w:hAnsi="Tahoma" w:cs="Tahoma"/>
        </w:rPr>
        <w:t>Distributor</w:t>
      </w:r>
    </w:p>
    <w:p w14:paraId="037F8CCE" w14:textId="77777777" w:rsidR="00DC64A1" w:rsidRPr="00FC1FB5" w:rsidRDefault="00DC64A1" w:rsidP="00CB6E13">
      <w:pPr>
        <w:ind w:left="720"/>
        <w:rPr>
          <w:rFonts w:ascii="Tahoma" w:hAnsi="Tahoma" w:cs="Tahoma"/>
        </w:rPr>
      </w:pPr>
    </w:p>
    <w:p w14:paraId="4F4978CD" w14:textId="77777777" w:rsidR="00B40DD6" w:rsidRPr="00FC1FB5" w:rsidRDefault="005E5BA9" w:rsidP="00CB6E13">
      <w:pPr>
        <w:ind w:left="720"/>
        <w:rPr>
          <w:rFonts w:ascii="Tahoma" w:hAnsi="Tahoma" w:cs="Tahoma"/>
        </w:rPr>
      </w:pPr>
      <w:r w:rsidRPr="00FC1FB5">
        <w:rPr>
          <w:rFonts w:ascii="Tahoma" w:hAnsi="Tahoma" w:cs="Tahoma"/>
        </w:rPr>
        <w:t>(</w:t>
      </w:r>
      <w:r w:rsidR="004B1CF1" w:rsidRPr="00FC1FB5">
        <w:rPr>
          <w:rFonts w:ascii="Tahoma" w:hAnsi="Tahoma" w:cs="Tahoma"/>
        </w:rPr>
        <w:t>k</w:t>
      </w:r>
      <w:r w:rsidRPr="00FC1FB5">
        <w:rPr>
          <w:rFonts w:ascii="Tahoma" w:hAnsi="Tahoma" w:cs="Tahoma"/>
        </w:rPr>
        <w:t xml:space="preserve">) </w:t>
      </w:r>
      <w:r w:rsidR="00B40DD6" w:rsidRPr="00FC1FB5">
        <w:rPr>
          <w:rFonts w:ascii="Tahoma" w:hAnsi="Tahoma" w:cs="Tahoma"/>
        </w:rPr>
        <w:t>Country of origin</w:t>
      </w:r>
      <w:r w:rsidR="00E3090D" w:rsidRPr="00FC1FB5">
        <w:rPr>
          <w:rFonts w:ascii="Tahoma" w:hAnsi="Tahoma" w:cs="Tahoma"/>
        </w:rPr>
        <w:t>.</w:t>
      </w:r>
    </w:p>
    <w:p w14:paraId="50AC32A1" w14:textId="77777777" w:rsidR="009D48EC" w:rsidRPr="00FC1FB5" w:rsidRDefault="009D48EC" w:rsidP="001017FF">
      <w:pPr>
        <w:rPr>
          <w:rFonts w:ascii="Tahoma" w:hAnsi="Tahoma" w:cs="Tahoma"/>
        </w:rPr>
      </w:pPr>
    </w:p>
    <w:p w14:paraId="791F2260" w14:textId="77777777" w:rsidR="00A72924" w:rsidRPr="00FC1FB5" w:rsidRDefault="00B93388" w:rsidP="00B93388">
      <w:pPr>
        <w:ind w:left="720" w:hanging="720"/>
        <w:rPr>
          <w:rFonts w:ascii="Tahoma" w:hAnsi="Tahoma" w:cs="Tahoma"/>
        </w:rPr>
      </w:pPr>
      <w:proofErr w:type="gramStart"/>
      <w:r w:rsidRPr="00FC1FB5">
        <w:rPr>
          <w:rFonts w:ascii="Tahoma" w:hAnsi="Tahoma" w:cs="Tahoma"/>
        </w:rPr>
        <w:t>3.1.</w:t>
      </w:r>
      <w:r w:rsidR="00E128BB" w:rsidRPr="00FC1FB5">
        <w:rPr>
          <w:rFonts w:ascii="Tahoma" w:hAnsi="Tahoma" w:cs="Tahoma"/>
        </w:rPr>
        <w:t>4</w:t>
      </w:r>
      <w:r w:rsidR="008464F6" w:rsidRPr="00FC1FB5">
        <w:rPr>
          <w:rFonts w:ascii="Tahoma" w:hAnsi="Tahoma" w:cs="Tahoma"/>
        </w:rPr>
        <w:t xml:space="preserve"> </w:t>
      </w:r>
      <w:r w:rsidRPr="00FC1FB5">
        <w:rPr>
          <w:rFonts w:ascii="Tahoma" w:hAnsi="Tahoma" w:cs="Tahoma"/>
        </w:rPr>
        <w:t xml:space="preserve"> </w:t>
      </w:r>
      <w:r w:rsidR="00B40DD6" w:rsidRPr="00FC1FB5">
        <w:rPr>
          <w:rFonts w:ascii="Tahoma" w:hAnsi="Tahoma" w:cs="Tahoma"/>
        </w:rPr>
        <w:t>The</w:t>
      </w:r>
      <w:proofErr w:type="gramEnd"/>
      <w:r w:rsidR="009D48EC" w:rsidRPr="00FC1FB5">
        <w:rPr>
          <w:rFonts w:ascii="Tahoma" w:hAnsi="Tahoma" w:cs="Tahoma"/>
        </w:rPr>
        <w:t xml:space="preserve"> product </w:t>
      </w:r>
      <w:r w:rsidR="00B40DD6" w:rsidRPr="00FC1FB5">
        <w:rPr>
          <w:rFonts w:ascii="Tahoma" w:hAnsi="Tahoma" w:cs="Tahoma"/>
        </w:rPr>
        <w:t xml:space="preserve"> </w:t>
      </w:r>
      <w:r w:rsidR="009D48EC" w:rsidRPr="00FC1FB5">
        <w:rPr>
          <w:rFonts w:ascii="Tahoma" w:hAnsi="Tahoma" w:cs="Tahoma"/>
        </w:rPr>
        <w:t xml:space="preserve">name, package or label </w:t>
      </w:r>
      <w:r w:rsidR="00B40DD6" w:rsidRPr="00FC1FB5">
        <w:rPr>
          <w:rFonts w:ascii="Tahoma" w:hAnsi="Tahoma" w:cs="Tahoma"/>
        </w:rPr>
        <w:t xml:space="preserve">shall not </w:t>
      </w:r>
      <w:r w:rsidR="009D48EC" w:rsidRPr="00FC1FB5">
        <w:rPr>
          <w:rFonts w:ascii="Tahoma" w:hAnsi="Tahoma" w:cs="Tahoma"/>
        </w:rPr>
        <w:t xml:space="preserve">bear close resemblance to </w:t>
      </w:r>
      <w:r w:rsidR="00A72924" w:rsidRPr="00FC1FB5">
        <w:rPr>
          <w:rFonts w:ascii="Tahoma" w:hAnsi="Tahoma" w:cs="Tahoma"/>
        </w:rPr>
        <w:t xml:space="preserve">a </w:t>
      </w:r>
      <w:r w:rsidRPr="00FC1FB5">
        <w:rPr>
          <w:rFonts w:ascii="Tahoma" w:hAnsi="Tahoma" w:cs="Tahoma"/>
        </w:rPr>
        <w:t xml:space="preserve"> </w:t>
      </w:r>
      <w:r w:rsidR="00B40DD6" w:rsidRPr="00FC1FB5">
        <w:rPr>
          <w:rFonts w:ascii="Tahoma" w:hAnsi="Tahoma" w:cs="Tahoma"/>
        </w:rPr>
        <w:t>previously</w:t>
      </w:r>
      <w:r w:rsidR="009D48EC" w:rsidRPr="00FC1FB5">
        <w:rPr>
          <w:rFonts w:ascii="Tahoma" w:hAnsi="Tahoma" w:cs="Tahoma"/>
        </w:rPr>
        <w:t xml:space="preserve"> </w:t>
      </w:r>
      <w:r w:rsidR="002F33ED" w:rsidRPr="00FC1FB5">
        <w:rPr>
          <w:rFonts w:ascii="Tahoma" w:hAnsi="Tahoma" w:cs="Tahoma"/>
        </w:rPr>
        <w:t>Registered</w:t>
      </w:r>
      <w:r w:rsidR="009D48EC" w:rsidRPr="00FC1FB5">
        <w:rPr>
          <w:rFonts w:ascii="Tahoma" w:hAnsi="Tahoma" w:cs="Tahoma"/>
        </w:rPr>
        <w:t xml:space="preserve"> product</w:t>
      </w:r>
      <w:r w:rsidR="00A72924" w:rsidRPr="00FC1FB5">
        <w:rPr>
          <w:rFonts w:ascii="Tahoma" w:hAnsi="Tahoma" w:cs="Tahoma"/>
        </w:rPr>
        <w:t xml:space="preserve">. </w:t>
      </w:r>
    </w:p>
    <w:p w14:paraId="3A76BF8D" w14:textId="77777777" w:rsidR="00747902" w:rsidRPr="00FC1FB5" w:rsidRDefault="00747902" w:rsidP="008464F6">
      <w:pPr>
        <w:rPr>
          <w:rFonts w:ascii="Tahoma" w:hAnsi="Tahoma" w:cs="Tahoma"/>
        </w:rPr>
      </w:pPr>
    </w:p>
    <w:p w14:paraId="789F55AB" w14:textId="77777777" w:rsidR="00C5089F" w:rsidRDefault="00B93388" w:rsidP="00B93388">
      <w:pPr>
        <w:ind w:left="540" w:hanging="540"/>
        <w:rPr>
          <w:rFonts w:ascii="Tahoma" w:hAnsi="Tahoma" w:cs="Tahoma"/>
        </w:rPr>
      </w:pPr>
      <w:proofErr w:type="gramStart"/>
      <w:r w:rsidRPr="00FC1FB5">
        <w:rPr>
          <w:rFonts w:ascii="Tahoma" w:hAnsi="Tahoma" w:cs="Tahoma"/>
        </w:rPr>
        <w:t xml:space="preserve">3.1.5 </w:t>
      </w:r>
      <w:r w:rsidR="009D48EC" w:rsidRPr="00FC1FB5">
        <w:rPr>
          <w:rFonts w:ascii="Tahoma" w:hAnsi="Tahoma" w:cs="Tahoma"/>
        </w:rPr>
        <w:t xml:space="preserve"> </w:t>
      </w:r>
      <w:r w:rsidR="002C5E3A" w:rsidRPr="00FC1FB5">
        <w:rPr>
          <w:rFonts w:ascii="Tahoma" w:hAnsi="Tahoma" w:cs="Tahoma"/>
        </w:rPr>
        <w:t>If</w:t>
      </w:r>
      <w:proofErr w:type="gramEnd"/>
      <w:r w:rsidR="002C5E3A" w:rsidRPr="00FC1FB5">
        <w:rPr>
          <w:rFonts w:ascii="Tahoma" w:hAnsi="Tahoma" w:cs="Tahoma"/>
        </w:rPr>
        <w:t xml:space="preserve"> the original label is in a local or foreign language, t</w:t>
      </w:r>
      <w:r w:rsidR="00B40DD6" w:rsidRPr="00FC1FB5">
        <w:rPr>
          <w:rFonts w:ascii="Tahoma" w:hAnsi="Tahoma" w:cs="Tahoma"/>
        </w:rPr>
        <w:t xml:space="preserve">he </w:t>
      </w:r>
      <w:r w:rsidR="009D48EC" w:rsidRPr="00FC1FB5">
        <w:rPr>
          <w:rFonts w:ascii="Tahoma" w:hAnsi="Tahoma" w:cs="Tahoma"/>
        </w:rPr>
        <w:t>product</w:t>
      </w:r>
      <w:r w:rsidR="00B40DD6" w:rsidRPr="00FC1FB5">
        <w:rPr>
          <w:rFonts w:ascii="Tahoma" w:hAnsi="Tahoma" w:cs="Tahoma"/>
        </w:rPr>
        <w:t xml:space="preserve"> </w:t>
      </w:r>
      <w:r w:rsidR="00C5089F">
        <w:rPr>
          <w:rFonts w:ascii="Tahoma" w:hAnsi="Tahoma" w:cs="Tahoma"/>
        </w:rPr>
        <w:t xml:space="preserve">  </w:t>
      </w:r>
    </w:p>
    <w:p w14:paraId="13A66BF9" w14:textId="77777777" w:rsidR="00663A5A" w:rsidRPr="00FC1FB5" w:rsidRDefault="00C5089F" w:rsidP="00B93388">
      <w:pPr>
        <w:ind w:left="540" w:hanging="54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r w:rsidR="00B40DD6" w:rsidRPr="00FC1FB5">
        <w:rPr>
          <w:rFonts w:ascii="Tahoma" w:hAnsi="Tahoma" w:cs="Tahoma"/>
        </w:rPr>
        <w:t xml:space="preserve">information shall  </w:t>
      </w:r>
      <w:r w:rsidR="00B93388" w:rsidRPr="00FC1FB5">
        <w:rPr>
          <w:rFonts w:ascii="Tahoma" w:hAnsi="Tahoma" w:cs="Tahoma"/>
        </w:rPr>
        <w:t xml:space="preserve"> </w:t>
      </w:r>
      <w:r w:rsidR="00B40DD6" w:rsidRPr="00FC1FB5">
        <w:rPr>
          <w:rFonts w:ascii="Tahoma" w:hAnsi="Tahoma" w:cs="Tahoma"/>
        </w:rPr>
        <w:t>be</w:t>
      </w:r>
      <w:r w:rsidR="003403AF" w:rsidRPr="00FC1FB5">
        <w:rPr>
          <w:rFonts w:ascii="Tahoma" w:hAnsi="Tahoma" w:cs="Tahoma"/>
        </w:rPr>
        <w:t xml:space="preserve"> </w:t>
      </w:r>
      <w:r w:rsidR="00B40DD6" w:rsidRPr="00FC1FB5">
        <w:rPr>
          <w:rFonts w:ascii="Tahoma" w:hAnsi="Tahoma" w:cs="Tahoma"/>
        </w:rPr>
        <w:t xml:space="preserve">in </w:t>
      </w:r>
      <w:r w:rsidR="009D48EC" w:rsidRPr="00FC1FB5">
        <w:rPr>
          <w:rFonts w:ascii="Tahoma" w:hAnsi="Tahoma" w:cs="Tahoma"/>
        </w:rPr>
        <w:t xml:space="preserve">English </w:t>
      </w:r>
      <w:r w:rsidR="00B40DD6" w:rsidRPr="00FC1FB5">
        <w:rPr>
          <w:rFonts w:ascii="Tahoma" w:hAnsi="Tahoma" w:cs="Tahoma"/>
        </w:rPr>
        <w:t xml:space="preserve">or a </w:t>
      </w:r>
      <w:r w:rsidR="009D48EC" w:rsidRPr="00FC1FB5">
        <w:rPr>
          <w:rFonts w:ascii="Tahoma" w:hAnsi="Tahoma" w:cs="Tahoma"/>
        </w:rPr>
        <w:t>translation</w:t>
      </w:r>
      <w:r w:rsidR="002C5E3A" w:rsidRPr="00FC1FB5">
        <w:rPr>
          <w:rFonts w:ascii="Tahoma" w:hAnsi="Tahoma" w:cs="Tahoma"/>
        </w:rPr>
        <w:t xml:space="preserve"> thereof.</w:t>
      </w:r>
    </w:p>
    <w:p w14:paraId="7288E3D4" w14:textId="77777777" w:rsidR="00663A5A" w:rsidRPr="00FC1FB5" w:rsidRDefault="00663A5A" w:rsidP="008464F6">
      <w:pPr>
        <w:rPr>
          <w:rFonts w:ascii="Tahoma" w:hAnsi="Tahoma" w:cs="Tahoma"/>
        </w:rPr>
      </w:pPr>
    </w:p>
    <w:p w14:paraId="08993AF3" w14:textId="77777777" w:rsidR="00C5089F" w:rsidRDefault="00B93388" w:rsidP="00B93388">
      <w:pPr>
        <w:ind w:left="540" w:hanging="540"/>
        <w:rPr>
          <w:rFonts w:ascii="Tahoma" w:hAnsi="Tahoma" w:cs="Tahoma"/>
        </w:rPr>
      </w:pPr>
      <w:proofErr w:type="gramStart"/>
      <w:r w:rsidRPr="00FC1FB5">
        <w:rPr>
          <w:rFonts w:ascii="Tahoma" w:hAnsi="Tahoma" w:cs="Tahoma"/>
        </w:rPr>
        <w:t>3.1.</w:t>
      </w:r>
      <w:r w:rsidR="00663A5A" w:rsidRPr="00FC1FB5">
        <w:rPr>
          <w:rFonts w:ascii="Tahoma" w:hAnsi="Tahoma" w:cs="Tahoma"/>
        </w:rPr>
        <w:t xml:space="preserve">6 </w:t>
      </w:r>
      <w:r w:rsidRPr="00FC1FB5">
        <w:rPr>
          <w:rFonts w:ascii="Tahoma" w:hAnsi="Tahoma" w:cs="Tahoma"/>
        </w:rPr>
        <w:t xml:space="preserve"> </w:t>
      </w:r>
      <w:r w:rsidR="00663A5A" w:rsidRPr="00FC1FB5">
        <w:rPr>
          <w:rFonts w:ascii="Tahoma" w:hAnsi="Tahoma" w:cs="Tahoma"/>
        </w:rPr>
        <w:t>All</w:t>
      </w:r>
      <w:proofErr w:type="gramEnd"/>
      <w:r w:rsidR="00663A5A" w:rsidRPr="00FC1FB5">
        <w:rPr>
          <w:rFonts w:ascii="Tahoma" w:hAnsi="Tahoma" w:cs="Tahoma"/>
        </w:rPr>
        <w:t xml:space="preserve"> products that are not recommended for use in or by children, the </w:t>
      </w:r>
    </w:p>
    <w:p w14:paraId="7977245C" w14:textId="77777777" w:rsidR="00663A5A" w:rsidRPr="00FC1FB5" w:rsidRDefault="00C5089F" w:rsidP="00B93388">
      <w:pPr>
        <w:ind w:left="540" w:hanging="5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  </w:t>
      </w:r>
      <w:r w:rsidR="00663A5A" w:rsidRPr="00FC1FB5">
        <w:rPr>
          <w:rFonts w:ascii="Tahoma" w:hAnsi="Tahoma" w:cs="Tahoma"/>
        </w:rPr>
        <w:t xml:space="preserve">statement “not </w:t>
      </w:r>
      <w:r w:rsidR="00B93388" w:rsidRPr="00FC1FB5">
        <w:rPr>
          <w:rFonts w:ascii="Tahoma" w:hAnsi="Tahoma" w:cs="Tahoma"/>
        </w:rPr>
        <w:t xml:space="preserve">  </w:t>
      </w:r>
      <w:r w:rsidR="00663A5A" w:rsidRPr="00FC1FB5">
        <w:rPr>
          <w:rFonts w:ascii="Tahoma" w:hAnsi="Tahoma" w:cs="Tahoma"/>
        </w:rPr>
        <w:t>to be taken</w:t>
      </w:r>
      <w:r w:rsidR="003403AF" w:rsidRPr="00FC1FB5">
        <w:rPr>
          <w:rFonts w:ascii="Tahoma" w:hAnsi="Tahoma" w:cs="Tahoma"/>
        </w:rPr>
        <w:t>/used</w:t>
      </w:r>
      <w:r w:rsidR="00663A5A" w:rsidRPr="00FC1FB5">
        <w:rPr>
          <w:rFonts w:ascii="Tahoma" w:hAnsi="Tahoma" w:cs="Tahoma"/>
        </w:rPr>
        <w:t xml:space="preserve"> by children” shall be included.</w:t>
      </w:r>
    </w:p>
    <w:p w14:paraId="6ABAE471" w14:textId="77777777" w:rsidR="00663A5A" w:rsidRPr="00FC1FB5" w:rsidRDefault="00663A5A" w:rsidP="008464F6">
      <w:pPr>
        <w:rPr>
          <w:rFonts w:ascii="Tahoma" w:hAnsi="Tahoma" w:cs="Tahoma"/>
        </w:rPr>
      </w:pPr>
    </w:p>
    <w:p w14:paraId="1EDAA92E" w14:textId="77777777" w:rsidR="00663A5A" w:rsidRPr="00FC1FB5" w:rsidRDefault="00B93388" w:rsidP="00663A5A">
      <w:pPr>
        <w:spacing w:line="480" w:lineRule="auto"/>
        <w:rPr>
          <w:rFonts w:ascii="Tahoma" w:hAnsi="Tahoma" w:cs="Tahoma"/>
        </w:rPr>
      </w:pPr>
      <w:proofErr w:type="gramStart"/>
      <w:r w:rsidRPr="00FC1FB5">
        <w:rPr>
          <w:rFonts w:ascii="Tahoma" w:hAnsi="Tahoma" w:cs="Tahoma"/>
        </w:rPr>
        <w:t>3.1.</w:t>
      </w:r>
      <w:r w:rsidR="00663A5A" w:rsidRPr="00FC1FB5">
        <w:rPr>
          <w:rFonts w:ascii="Tahoma" w:hAnsi="Tahoma" w:cs="Tahoma"/>
        </w:rPr>
        <w:t xml:space="preserve">7 </w:t>
      </w:r>
      <w:r w:rsidRPr="00FC1FB5">
        <w:rPr>
          <w:rFonts w:ascii="Tahoma" w:hAnsi="Tahoma" w:cs="Tahoma"/>
        </w:rPr>
        <w:t xml:space="preserve"> </w:t>
      </w:r>
      <w:r w:rsidR="00663A5A" w:rsidRPr="00FC1FB5">
        <w:rPr>
          <w:rFonts w:ascii="Tahoma" w:hAnsi="Tahoma" w:cs="Tahoma"/>
        </w:rPr>
        <w:t>All</w:t>
      </w:r>
      <w:proofErr w:type="gramEnd"/>
      <w:r w:rsidR="00663A5A" w:rsidRPr="00FC1FB5">
        <w:rPr>
          <w:rFonts w:ascii="Tahoma" w:hAnsi="Tahoma" w:cs="Tahoma"/>
        </w:rPr>
        <w:t xml:space="preserve"> products shall bear the statement “keep out of the reach of children”  </w:t>
      </w:r>
    </w:p>
    <w:p w14:paraId="4599134A" w14:textId="77777777" w:rsidR="00FC1FB5" w:rsidRDefault="00B93388" w:rsidP="00B31D25">
      <w:pPr>
        <w:spacing w:line="276" w:lineRule="auto"/>
        <w:rPr>
          <w:rFonts w:ascii="Tahoma" w:hAnsi="Tahoma" w:cs="Tahoma"/>
        </w:rPr>
      </w:pPr>
      <w:proofErr w:type="gramStart"/>
      <w:r w:rsidRPr="00FC1FB5">
        <w:rPr>
          <w:rFonts w:ascii="Tahoma" w:hAnsi="Tahoma" w:cs="Tahoma"/>
        </w:rPr>
        <w:t>3.1.</w:t>
      </w:r>
      <w:r w:rsidR="000D4E2B" w:rsidRPr="00FC1FB5">
        <w:rPr>
          <w:rFonts w:ascii="Tahoma" w:hAnsi="Tahoma" w:cs="Tahoma"/>
        </w:rPr>
        <w:t>8  Products</w:t>
      </w:r>
      <w:proofErr w:type="gramEnd"/>
      <w:r w:rsidR="000D4E2B" w:rsidRPr="00FC1FB5">
        <w:rPr>
          <w:rFonts w:ascii="Tahoma" w:hAnsi="Tahoma" w:cs="Tahoma"/>
        </w:rPr>
        <w:t xml:space="preserve"> meant for external use shall bear the statement “for external use </w:t>
      </w:r>
    </w:p>
    <w:p w14:paraId="1C85E5F6" w14:textId="77777777" w:rsidR="00E3090D" w:rsidRDefault="00FC1FB5" w:rsidP="00B31D2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0D4E2B" w:rsidRPr="00FC1FB5">
        <w:rPr>
          <w:rFonts w:ascii="Tahoma" w:hAnsi="Tahoma" w:cs="Tahoma"/>
        </w:rPr>
        <w:t xml:space="preserve">only” </w:t>
      </w:r>
    </w:p>
    <w:p w14:paraId="57D3CD4E" w14:textId="77777777" w:rsidR="00B31D25" w:rsidRPr="00FC1FB5" w:rsidRDefault="00B31D25" w:rsidP="00B31D25">
      <w:pPr>
        <w:spacing w:line="276" w:lineRule="auto"/>
        <w:rPr>
          <w:rFonts w:ascii="Tahoma" w:hAnsi="Tahoma" w:cs="Tahoma"/>
        </w:rPr>
      </w:pPr>
    </w:p>
    <w:p w14:paraId="7378195A" w14:textId="77777777" w:rsidR="00FC1FB5" w:rsidRDefault="00B93388" w:rsidP="003403AF">
      <w:pPr>
        <w:ind w:left="360" w:hanging="360"/>
        <w:rPr>
          <w:rFonts w:ascii="Tahoma" w:hAnsi="Tahoma" w:cs="Tahoma"/>
        </w:rPr>
      </w:pPr>
      <w:r w:rsidRPr="00FC1FB5">
        <w:rPr>
          <w:rFonts w:ascii="Tahoma" w:hAnsi="Tahoma" w:cs="Tahoma"/>
        </w:rPr>
        <w:t>3.1.</w:t>
      </w:r>
      <w:r w:rsidR="00E3090D" w:rsidRPr="00FC1FB5">
        <w:rPr>
          <w:rFonts w:ascii="Tahoma" w:hAnsi="Tahoma" w:cs="Tahoma"/>
        </w:rPr>
        <w:t xml:space="preserve">9 </w:t>
      </w:r>
      <w:r w:rsidRPr="00FC1FB5">
        <w:rPr>
          <w:rFonts w:ascii="Tahoma" w:hAnsi="Tahoma" w:cs="Tahoma"/>
        </w:rPr>
        <w:t xml:space="preserve">  </w:t>
      </w:r>
      <w:r w:rsidR="00E3090D" w:rsidRPr="00FC1FB5">
        <w:rPr>
          <w:rFonts w:ascii="Tahoma" w:hAnsi="Tahoma" w:cs="Tahoma"/>
        </w:rPr>
        <w:t xml:space="preserve">In addition, the name of product shall not be offensive, unethical, socially </w:t>
      </w:r>
    </w:p>
    <w:p w14:paraId="617180BD" w14:textId="77777777" w:rsidR="003E617F" w:rsidRPr="00FC1FB5" w:rsidRDefault="00FC1FB5" w:rsidP="00FC1FB5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E3090D" w:rsidRPr="00FC1FB5">
        <w:rPr>
          <w:rFonts w:ascii="Tahoma" w:hAnsi="Tahoma" w:cs="Tahoma"/>
        </w:rPr>
        <w:t>or</w:t>
      </w:r>
      <w:r w:rsidR="003403AF" w:rsidRPr="00FC1FB5">
        <w:rPr>
          <w:rFonts w:ascii="Tahoma" w:hAnsi="Tahoma" w:cs="Tahoma"/>
        </w:rPr>
        <w:t xml:space="preserve"> </w:t>
      </w:r>
      <w:r w:rsidR="00E551EA">
        <w:rPr>
          <w:rFonts w:ascii="Tahoma" w:hAnsi="Tahoma" w:cs="Tahoma"/>
        </w:rPr>
        <w:t>t</w:t>
      </w:r>
      <w:r w:rsidR="002F33ED" w:rsidRPr="00FC1FB5">
        <w:rPr>
          <w:rFonts w:ascii="Tahoma" w:hAnsi="Tahoma" w:cs="Tahoma"/>
        </w:rPr>
        <w:t>raditionally</w:t>
      </w:r>
      <w:r w:rsidR="00E3090D" w:rsidRPr="00FC1FB5">
        <w:rPr>
          <w:rFonts w:ascii="Tahoma" w:hAnsi="Tahoma" w:cs="Tahoma"/>
        </w:rPr>
        <w:t xml:space="preserve"> unacceptable, superstitious, magical etc</w:t>
      </w:r>
    </w:p>
    <w:p w14:paraId="5A64B3FE" w14:textId="77777777" w:rsidR="003E617F" w:rsidRPr="00FC1FB5" w:rsidRDefault="003E617F" w:rsidP="003E617F">
      <w:pPr>
        <w:rPr>
          <w:rFonts w:ascii="Tahoma" w:hAnsi="Tahoma" w:cs="Tahoma"/>
        </w:rPr>
      </w:pPr>
    </w:p>
    <w:p w14:paraId="6459EF3D" w14:textId="77777777" w:rsidR="003E617F" w:rsidRPr="00FC1FB5" w:rsidRDefault="00B93388" w:rsidP="003E617F">
      <w:pPr>
        <w:rPr>
          <w:rFonts w:ascii="Tahoma" w:hAnsi="Tahoma" w:cs="Tahoma"/>
        </w:rPr>
      </w:pPr>
      <w:proofErr w:type="gramStart"/>
      <w:r w:rsidRPr="00FC1FB5">
        <w:rPr>
          <w:rFonts w:ascii="Tahoma" w:hAnsi="Tahoma" w:cs="Tahoma"/>
        </w:rPr>
        <w:t>3.1.1</w:t>
      </w:r>
      <w:r w:rsidR="003E617F" w:rsidRPr="00FC1FB5">
        <w:rPr>
          <w:rFonts w:ascii="Tahoma" w:hAnsi="Tahoma" w:cs="Tahoma"/>
        </w:rPr>
        <w:t>0  All</w:t>
      </w:r>
      <w:proofErr w:type="gramEnd"/>
      <w:r w:rsidR="003E617F" w:rsidRPr="00FC1FB5">
        <w:rPr>
          <w:rFonts w:ascii="Tahoma" w:hAnsi="Tahoma" w:cs="Tahoma"/>
        </w:rPr>
        <w:t xml:space="preserve"> dosages should be stated in words.</w:t>
      </w:r>
    </w:p>
    <w:p w14:paraId="693BDA70" w14:textId="77777777" w:rsidR="00B93388" w:rsidRPr="00FC1FB5" w:rsidRDefault="00B93388" w:rsidP="003E617F">
      <w:pPr>
        <w:rPr>
          <w:rFonts w:ascii="Tahoma" w:hAnsi="Tahoma" w:cs="Tahoma"/>
        </w:rPr>
      </w:pPr>
    </w:p>
    <w:p w14:paraId="3837EE61" w14:textId="77777777" w:rsidR="00FC1FB5" w:rsidRDefault="00B93388" w:rsidP="003403AF">
      <w:pPr>
        <w:rPr>
          <w:rFonts w:ascii="Tahoma" w:hAnsi="Tahoma" w:cs="Tahoma"/>
        </w:rPr>
      </w:pPr>
      <w:proofErr w:type="gramStart"/>
      <w:r w:rsidRPr="00FC1FB5">
        <w:rPr>
          <w:rFonts w:ascii="Tahoma" w:hAnsi="Tahoma" w:cs="Tahoma"/>
        </w:rPr>
        <w:t>3.1.</w:t>
      </w:r>
      <w:r w:rsidR="003E617F" w:rsidRPr="00FC1FB5">
        <w:rPr>
          <w:rFonts w:ascii="Tahoma" w:hAnsi="Tahoma" w:cs="Tahoma"/>
        </w:rPr>
        <w:t>11</w:t>
      </w:r>
      <w:r w:rsidRPr="00FC1FB5">
        <w:rPr>
          <w:rFonts w:ascii="Tahoma" w:hAnsi="Tahoma" w:cs="Tahoma"/>
        </w:rPr>
        <w:t xml:space="preserve"> </w:t>
      </w:r>
      <w:r w:rsidR="003E617F" w:rsidRPr="00FC1FB5">
        <w:rPr>
          <w:rFonts w:ascii="Tahoma" w:hAnsi="Tahoma" w:cs="Tahoma"/>
        </w:rPr>
        <w:t xml:space="preserve"> For</w:t>
      </w:r>
      <w:proofErr w:type="gramEnd"/>
      <w:r w:rsidR="003E617F" w:rsidRPr="00FC1FB5">
        <w:rPr>
          <w:rFonts w:ascii="Tahoma" w:hAnsi="Tahoma" w:cs="Tahoma"/>
        </w:rPr>
        <w:t xml:space="preserve"> products meant for children, the age ranges shall be specified for </w:t>
      </w:r>
    </w:p>
    <w:p w14:paraId="54C0C419" w14:textId="77777777" w:rsidR="003E617F" w:rsidRPr="00FC1FB5" w:rsidRDefault="00FC1FB5" w:rsidP="00FC1F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3E617F" w:rsidRPr="00FC1FB5">
        <w:rPr>
          <w:rFonts w:ascii="Tahoma" w:hAnsi="Tahoma" w:cs="Tahoma"/>
        </w:rPr>
        <w:t xml:space="preserve">each dosage </w:t>
      </w:r>
      <w:r w:rsidR="002F33ED" w:rsidRPr="00FC1FB5">
        <w:rPr>
          <w:rFonts w:ascii="Tahoma" w:hAnsi="Tahoma" w:cs="Tahoma"/>
        </w:rPr>
        <w:t>Regimen</w:t>
      </w:r>
      <w:r w:rsidR="003E617F" w:rsidRPr="00FC1FB5">
        <w:rPr>
          <w:rFonts w:ascii="Tahoma" w:hAnsi="Tahoma" w:cs="Tahoma"/>
        </w:rPr>
        <w:t xml:space="preserve">.  </w:t>
      </w:r>
    </w:p>
    <w:p w14:paraId="022FCA27" w14:textId="77777777" w:rsidR="003403AF" w:rsidRPr="00FC1FB5" w:rsidRDefault="003403AF" w:rsidP="003403AF">
      <w:pPr>
        <w:rPr>
          <w:rFonts w:ascii="Tahoma" w:hAnsi="Tahoma" w:cs="Tahoma"/>
        </w:rPr>
      </w:pPr>
    </w:p>
    <w:p w14:paraId="7E6AF030" w14:textId="77777777" w:rsidR="00FC1FB5" w:rsidRDefault="00B93388" w:rsidP="00B93388">
      <w:pPr>
        <w:ind w:left="720" w:hanging="720"/>
        <w:rPr>
          <w:rFonts w:ascii="Tahoma" w:hAnsi="Tahoma" w:cs="Tahoma"/>
        </w:rPr>
      </w:pPr>
      <w:proofErr w:type="gramStart"/>
      <w:r w:rsidRPr="00FC1FB5">
        <w:rPr>
          <w:rFonts w:ascii="Tahoma" w:hAnsi="Tahoma" w:cs="Tahoma"/>
        </w:rPr>
        <w:t>3.1.</w:t>
      </w:r>
      <w:r w:rsidR="003E617F" w:rsidRPr="00FC1FB5">
        <w:rPr>
          <w:rFonts w:ascii="Tahoma" w:hAnsi="Tahoma" w:cs="Tahoma"/>
        </w:rPr>
        <w:t>12</w:t>
      </w:r>
      <w:r w:rsidRPr="00FC1FB5">
        <w:rPr>
          <w:rFonts w:ascii="Tahoma" w:hAnsi="Tahoma" w:cs="Tahoma"/>
        </w:rPr>
        <w:t xml:space="preserve"> </w:t>
      </w:r>
      <w:r w:rsidR="003E617F" w:rsidRPr="00FC1FB5">
        <w:rPr>
          <w:rFonts w:ascii="Tahoma" w:hAnsi="Tahoma" w:cs="Tahoma"/>
        </w:rPr>
        <w:t xml:space="preserve"> The</w:t>
      </w:r>
      <w:proofErr w:type="gramEnd"/>
      <w:r w:rsidR="003E617F" w:rsidRPr="00FC1FB5">
        <w:rPr>
          <w:rFonts w:ascii="Tahoma" w:hAnsi="Tahoma" w:cs="Tahoma"/>
        </w:rPr>
        <w:t xml:space="preserve"> list of indications shall correspond to the known activity of active </w:t>
      </w:r>
    </w:p>
    <w:p w14:paraId="678D6037" w14:textId="77777777" w:rsidR="003E617F" w:rsidRDefault="00FC1FB5" w:rsidP="00B93388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 </w:t>
      </w:r>
      <w:r w:rsidR="00B420E6" w:rsidRPr="00FC1FB5">
        <w:rPr>
          <w:rFonts w:ascii="Tahoma" w:hAnsi="Tahoma" w:cs="Tahoma"/>
        </w:rPr>
        <w:t>ingredients declared</w:t>
      </w:r>
      <w:r w:rsidR="003E617F" w:rsidRPr="00FC1FB5">
        <w:rPr>
          <w:rFonts w:ascii="Tahoma" w:hAnsi="Tahoma" w:cs="Tahoma"/>
        </w:rPr>
        <w:t>.</w:t>
      </w:r>
    </w:p>
    <w:p w14:paraId="35B11BC9" w14:textId="77777777" w:rsidR="00E551EA" w:rsidRPr="00FC1FB5" w:rsidRDefault="00E551EA" w:rsidP="00B93388">
      <w:pPr>
        <w:ind w:left="720" w:hanging="720"/>
        <w:rPr>
          <w:rFonts w:ascii="Tahoma" w:hAnsi="Tahoma" w:cs="Tahoma"/>
        </w:rPr>
      </w:pPr>
    </w:p>
    <w:p w14:paraId="6683C6E2" w14:textId="77777777" w:rsidR="00E551EA" w:rsidRPr="00C5089F" w:rsidRDefault="00C5089F" w:rsidP="00E551EA">
      <w:pPr>
        <w:rPr>
          <w:rFonts w:ascii="Tahoma" w:eastAsia="Times New Roman" w:hAnsi="Tahoma" w:cs="Tahoma"/>
          <w:lang w:eastAsia="en-US"/>
        </w:rPr>
      </w:pPr>
      <w:proofErr w:type="gramStart"/>
      <w:r w:rsidRPr="00FC1FB5">
        <w:rPr>
          <w:rFonts w:ascii="Tahoma" w:hAnsi="Tahoma" w:cs="Tahoma"/>
        </w:rPr>
        <w:t>3.1.</w:t>
      </w:r>
      <w:r>
        <w:rPr>
          <w:rFonts w:ascii="Tahoma" w:hAnsi="Tahoma" w:cs="Tahoma"/>
        </w:rPr>
        <w:t>13</w:t>
      </w:r>
      <w:r w:rsidRPr="00FC1FB5">
        <w:rPr>
          <w:rFonts w:ascii="Tahoma" w:hAnsi="Tahoma" w:cs="Tahoma"/>
        </w:rPr>
        <w:t xml:space="preserve">  </w:t>
      </w:r>
      <w:r w:rsidR="00E551EA" w:rsidRPr="00C5089F">
        <w:rPr>
          <w:rFonts w:ascii="Tahoma" w:eastAsia="Times New Roman" w:hAnsi="Tahoma" w:cs="Tahoma"/>
          <w:lang w:eastAsia="en-US"/>
        </w:rPr>
        <w:t>Product</w:t>
      </w:r>
      <w:proofErr w:type="gramEnd"/>
      <w:r w:rsidR="00E551EA" w:rsidRPr="00C5089F">
        <w:rPr>
          <w:rFonts w:ascii="Tahoma" w:eastAsia="Times New Roman" w:hAnsi="Tahoma" w:cs="Tahoma"/>
          <w:lang w:eastAsia="en-US"/>
        </w:rPr>
        <w:t xml:space="preserve"> locally</w:t>
      </w:r>
      <w:r>
        <w:rPr>
          <w:rFonts w:ascii="Tahoma" w:eastAsia="Times New Roman" w:hAnsi="Tahoma" w:cs="Tahoma"/>
          <w:lang w:eastAsia="en-US"/>
        </w:rPr>
        <w:t xml:space="preserve"> </w:t>
      </w:r>
      <w:r w:rsidR="00E551EA" w:rsidRPr="00C5089F">
        <w:rPr>
          <w:rFonts w:ascii="Tahoma" w:eastAsia="Times New Roman" w:hAnsi="Tahoma" w:cs="Tahoma"/>
          <w:lang w:eastAsia="en-US"/>
        </w:rPr>
        <w:t>manufactured shall bear FDA registration number</w:t>
      </w:r>
    </w:p>
    <w:p w14:paraId="6871B646" w14:textId="77777777" w:rsidR="00F50273" w:rsidRPr="00FC1FB5" w:rsidRDefault="00F50273" w:rsidP="003403AF">
      <w:pPr>
        <w:rPr>
          <w:rFonts w:ascii="Tahoma" w:hAnsi="Tahoma" w:cs="Tahoma"/>
        </w:rPr>
      </w:pPr>
    </w:p>
    <w:p w14:paraId="6D6A8407" w14:textId="77777777" w:rsidR="003403AF" w:rsidRPr="00FC1FB5" w:rsidRDefault="003403AF" w:rsidP="003403AF">
      <w:pPr>
        <w:rPr>
          <w:rFonts w:ascii="Tahoma" w:hAnsi="Tahoma" w:cs="Tahoma"/>
        </w:rPr>
      </w:pPr>
    </w:p>
    <w:p w14:paraId="2A57F043" w14:textId="77777777" w:rsidR="003403AF" w:rsidRPr="00FC1FB5" w:rsidRDefault="003403AF" w:rsidP="003403AF">
      <w:pPr>
        <w:rPr>
          <w:rFonts w:ascii="Tahoma" w:hAnsi="Tahoma" w:cs="Tahoma"/>
        </w:rPr>
      </w:pPr>
    </w:p>
    <w:p w14:paraId="0AA90D97" w14:textId="77777777" w:rsidR="00F50273" w:rsidRPr="00FC1FB5" w:rsidRDefault="003403AF" w:rsidP="003403AF">
      <w:pPr>
        <w:rPr>
          <w:rFonts w:ascii="Tahoma" w:hAnsi="Tahoma" w:cs="Tahoma"/>
          <w:b/>
        </w:rPr>
      </w:pPr>
      <w:r w:rsidRPr="00FC1FB5">
        <w:rPr>
          <w:rFonts w:ascii="Tahoma" w:hAnsi="Tahoma" w:cs="Tahoma"/>
          <w:b/>
        </w:rPr>
        <w:t xml:space="preserve">3.2 </w:t>
      </w:r>
      <w:r w:rsidR="006554B7" w:rsidRPr="00FC1FB5">
        <w:rPr>
          <w:rFonts w:ascii="Tahoma" w:hAnsi="Tahoma" w:cs="Tahoma"/>
          <w:b/>
        </w:rPr>
        <w:t xml:space="preserve">    </w:t>
      </w:r>
      <w:r w:rsidR="00F50273" w:rsidRPr="00FC1FB5">
        <w:rPr>
          <w:rFonts w:ascii="Tahoma" w:hAnsi="Tahoma" w:cs="Tahoma"/>
          <w:b/>
        </w:rPr>
        <w:t>Specific Requirements</w:t>
      </w:r>
    </w:p>
    <w:p w14:paraId="127B05C4" w14:textId="77777777" w:rsidR="003403AF" w:rsidRPr="00FC1FB5" w:rsidRDefault="003403AF" w:rsidP="003403AF">
      <w:pPr>
        <w:rPr>
          <w:rFonts w:ascii="Tahoma" w:hAnsi="Tahoma" w:cs="Tahoma"/>
          <w:b/>
        </w:rPr>
      </w:pPr>
    </w:p>
    <w:p w14:paraId="1498F49E" w14:textId="77777777" w:rsidR="00880A0C" w:rsidRPr="00FC1FB5" w:rsidRDefault="00175B5E" w:rsidP="00EC1B76">
      <w:pPr>
        <w:outlineLvl w:val="0"/>
        <w:rPr>
          <w:rFonts w:ascii="Tahoma" w:hAnsi="Tahoma" w:cs="Tahoma"/>
          <w:b/>
          <w:u w:val="single"/>
        </w:rPr>
      </w:pPr>
      <w:proofErr w:type="gramStart"/>
      <w:r w:rsidRPr="00FC1FB5">
        <w:rPr>
          <w:rFonts w:ascii="Tahoma" w:hAnsi="Tahoma" w:cs="Tahoma"/>
        </w:rPr>
        <w:t>3.2.</w:t>
      </w:r>
      <w:r w:rsidR="00FC1FB5">
        <w:rPr>
          <w:rFonts w:ascii="Tahoma" w:hAnsi="Tahoma" w:cs="Tahoma"/>
        </w:rPr>
        <w:t>1</w:t>
      </w:r>
      <w:r w:rsidR="001F21CC" w:rsidRPr="00FC1FB5">
        <w:rPr>
          <w:rFonts w:ascii="Tahoma" w:hAnsi="Tahoma" w:cs="Tahoma"/>
          <w:b/>
        </w:rPr>
        <w:t xml:space="preserve"> </w:t>
      </w:r>
      <w:r w:rsidR="00E3090D" w:rsidRPr="00FC1FB5">
        <w:rPr>
          <w:rFonts w:ascii="Tahoma" w:hAnsi="Tahoma" w:cs="Tahoma"/>
          <w:b/>
        </w:rPr>
        <w:t xml:space="preserve"> </w:t>
      </w:r>
      <w:r w:rsidR="00880A0C" w:rsidRPr="00FC1FB5">
        <w:rPr>
          <w:rFonts w:ascii="Tahoma" w:hAnsi="Tahoma" w:cs="Tahoma"/>
          <w:b/>
          <w:u w:val="single"/>
        </w:rPr>
        <w:t>Cosmetics</w:t>
      </w:r>
      <w:proofErr w:type="gramEnd"/>
    </w:p>
    <w:p w14:paraId="4AECFEA8" w14:textId="77777777" w:rsidR="00880A0C" w:rsidRPr="00FC1FB5" w:rsidRDefault="00880A0C" w:rsidP="008464F6">
      <w:pPr>
        <w:rPr>
          <w:rFonts w:ascii="Tahoma" w:hAnsi="Tahoma" w:cs="Tahoma"/>
          <w:b/>
          <w:u w:val="single"/>
        </w:rPr>
      </w:pPr>
    </w:p>
    <w:p w14:paraId="00F241C9" w14:textId="77777777" w:rsidR="00880A0C" w:rsidRPr="00FC1FB5" w:rsidRDefault="00E3090D" w:rsidP="003403AF">
      <w:pPr>
        <w:ind w:left="360"/>
        <w:rPr>
          <w:rFonts w:ascii="Tahoma" w:hAnsi="Tahoma" w:cs="Tahoma"/>
        </w:rPr>
      </w:pPr>
      <w:r w:rsidRPr="00FC1FB5">
        <w:rPr>
          <w:rFonts w:ascii="Tahoma" w:hAnsi="Tahoma" w:cs="Tahoma"/>
        </w:rPr>
        <w:t xml:space="preserve"> </w:t>
      </w:r>
      <w:r w:rsidR="007548A5" w:rsidRPr="00FC1FB5">
        <w:rPr>
          <w:rFonts w:ascii="Tahoma" w:hAnsi="Tahoma" w:cs="Tahoma"/>
        </w:rPr>
        <w:t>In a</w:t>
      </w:r>
      <w:r w:rsidR="00880A0C" w:rsidRPr="00FC1FB5">
        <w:rPr>
          <w:rFonts w:ascii="Tahoma" w:hAnsi="Tahoma" w:cs="Tahoma"/>
        </w:rPr>
        <w:t>ddition</w:t>
      </w:r>
      <w:r w:rsidR="007548A5" w:rsidRPr="00FC1FB5">
        <w:rPr>
          <w:rFonts w:ascii="Tahoma" w:hAnsi="Tahoma" w:cs="Tahoma"/>
        </w:rPr>
        <w:t xml:space="preserve"> to clauses </w:t>
      </w:r>
      <w:r w:rsidR="00C5089F">
        <w:rPr>
          <w:rFonts w:ascii="Tahoma" w:hAnsi="Tahoma" w:cs="Tahoma"/>
        </w:rPr>
        <w:t>a</w:t>
      </w:r>
      <w:r w:rsidRPr="00FC1FB5">
        <w:rPr>
          <w:rFonts w:ascii="Tahoma" w:hAnsi="Tahoma" w:cs="Tahoma"/>
        </w:rPr>
        <w:t xml:space="preserve">- </w:t>
      </w:r>
      <w:r w:rsidR="00C5089F">
        <w:rPr>
          <w:rFonts w:ascii="Tahoma" w:hAnsi="Tahoma" w:cs="Tahoma"/>
        </w:rPr>
        <w:t>k</w:t>
      </w:r>
      <w:r w:rsidRPr="00FC1FB5">
        <w:rPr>
          <w:rFonts w:ascii="Tahoma" w:hAnsi="Tahoma" w:cs="Tahoma"/>
        </w:rPr>
        <w:t xml:space="preserve"> (above)</w:t>
      </w:r>
      <w:r w:rsidR="007548A5" w:rsidRPr="00FC1FB5">
        <w:rPr>
          <w:rFonts w:ascii="Tahoma" w:hAnsi="Tahoma" w:cs="Tahoma"/>
        </w:rPr>
        <w:t>,</w:t>
      </w:r>
      <w:r w:rsidR="00880A0C" w:rsidRPr="00FC1FB5">
        <w:rPr>
          <w:rFonts w:ascii="Tahoma" w:hAnsi="Tahoma" w:cs="Tahoma"/>
        </w:rPr>
        <w:t xml:space="preserve"> claims on cosmetics </w:t>
      </w:r>
      <w:proofErr w:type="gramStart"/>
      <w:r w:rsidR="00880A0C" w:rsidRPr="00FC1FB5">
        <w:rPr>
          <w:rFonts w:ascii="Tahoma" w:hAnsi="Tahoma" w:cs="Tahoma"/>
        </w:rPr>
        <w:t>sh</w:t>
      </w:r>
      <w:r w:rsidR="007548A5" w:rsidRPr="00FC1FB5">
        <w:rPr>
          <w:rFonts w:ascii="Tahoma" w:hAnsi="Tahoma" w:cs="Tahoma"/>
        </w:rPr>
        <w:t>all</w:t>
      </w:r>
      <w:r w:rsidR="009768DE" w:rsidRPr="00FC1FB5">
        <w:rPr>
          <w:rFonts w:ascii="Tahoma" w:hAnsi="Tahoma" w:cs="Tahoma"/>
        </w:rPr>
        <w:t xml:space="preserve"> </w:t>
      </w:r>
      <w:r w:rsidR="00880A0C" w:rsidRPr="00FC1FB5">
        <w:rPr>
          <w:rFonts w:ascii="Tahoma" w:hAnsi="Tahoma" w:cs="Tahoma"/>
        </w:rPr>
        <w:t xml:space="preserve"> not</w:t>
      </w:r>
      <w:proofErr w:type="gramEnd"/>
      <w:r w:rsidR="009768DE" w:rsidRPr="00FC1FB5">
        <w:rPr>
          <w:rFonts w:ascii="Tahoma" w:hAnsi="Tahoma" w:cs="Tahoma"/>
        </w:rPr>
        <w:t xml:space="preserve"> imply actions that are normally considered</w:t>
      </w:r>
      <w:r w:rsidR="00880A0C" w:rsidRPr="00FC1FB5">
        <w:rPr>
          <w:rFonts w:ascii="Tahoma" w:hAnsi="Tahoma" w:cs="Tahoma"/>
        </w:rPr>
        <w:t xml:space="preserve"> therapeutic in nature</w:t>
      </w:r>
      <w:r w:rsidR="007548A5" w:rsidRPr="00FC1FB5">
        <w:rPr>
          <w:rFonts w:ascii="Tahoma" w:hAnsi="Tahoma" w:cs="Tahoma"/>
        </w:rPr>
        <w:t xml:space="preserve">.  </w:t>
      </w:r>
      <w:r w:rsidR="002C5E3A" w:rsidRPr="00FC1FB5">
        <w:rPr>
          <w:rFonts w:ascii="Tahoma" w:hAnsi="Tahoma" w:cs="Tahoma"/>
        </w:rPr>
        <w:t xml:space="preserve"> </w:t>
      </w:r>
    </w:p>
    <w:p w14:paraId="68D26BD2" w14:textId="77777777" w:rsidR="007548A5" w:rsidRPr="00FC1FB5" w:rsidRDefault="007548A5" w:rsidP="008464F6">
      <w:pPr>
        <w:rPr>
          <w:rFonts w:ascii="Tahoma" w:hAnsi="Tahoma" w:cs="Tahoma"/>
        </w:rPr>
      </w:pPr>
    </w:p>
    <w:p w14:paraId="6B7F5325" w14:textId="77777777" w:rsidR="00880A0C" w:rsidRPr="00FC1FB5" w:rsidRDefault="0087392C" w:rsidP="008464F6">
      <w:pPr>
        <w:rPr>
          <w:rFonts w:ascii="Tahoma" w:hAnsi="Tahoma" w:cs="Tahoma"/>
        </w:rPr>
      </w:pPr>
      <w:r w:rsidRPr="00FC1FB5">
        <w:rPr>
          <w:rFonts w:ascii="Tahoma" w:hAnsi="Tahoma" w:cs="Tahoma"/>
        </w:rPr>
        <w:t xml:space="preserve"> </w:t>
      </w:r>
    </w:p>
    <w:p w14:paraId="0EA5A16A" w14:textId="77777777" w:rsidR="000B5401" w:rsidRPr="00FC1FB5" w:rsidRDefault="00175B5E" w:rsidP="008464F6">
      <w:pPr>
        <w:rPr>
          <w:rFonts w:ascii="Tahoma" w:hAnsi="Tahoma" w:cs="Tahoma"/>
          <w:b/>
          <w:u w:val="single"/>
        </w:rPr>
      </w:pPr>
      <w:r w:rsidRPr="00FC1FB5">
        <w:rPr>
          <w:rFonts w:ascii="Tahoma" w:hAnsi="Tahoma" w:cs="Tahoma"/>
        </w:rPr>
        <w:t>3.2</w:t>
      </w:r>
      <w:r w:rsidR="00F02C5C" w:rsidRPr="00FC1FB5">
        <w:rPr>
          <w:rFonts w:ascii="Tahoma" w:hAnsi="Tahoma" w:cs="Tahoma"/>
        </w:rPr>
        <w:t>.</w:t>
      </w:r>
      <w:r w:rsidR="00FC1FB5">
        <w:rPr>
          <w:rFonts w:ascii="Tahoma" w:hAnsi="Tahoma" w:cs="Tahoma"/>
        </w:rPr>
        <w:t>3</w:t>
      </w:r>
      <w:r w:rsidR="001F21CC" w:rsidRPr="00FC1FB5">
        <w:rPr>
          <w:rFonts w:ascii="Tahoma" w:hAnsi="Tahoma" w:cs="Tahoma"/>
        </w:rPr>
        <w:t xml:space="preserve"> </w:t>
      </w:r>
      <w:r w:rsidR="00F50273" w:rsidRPr="00FC1FB5">
        <w:rPr>
          <w:rFonts w:ascii="Tahoma" w:hAnsi="Tahoma" w:cs="Tahoma"/>
        </w:rPr>
        <w:t xml:space="preserve"> </w:t>
      </w:r>
      <w:r w:rsidR="003E617F" w:rsidRPr="00FC1FB5">
        <w:rPr>
          <w:rFonts w:ascii="Tahoma" w:hAnsi="Tahoma" w:cs="Tahoma"/>
          <w:b/>
        </w:rPr>
        <w:t xml:space="preserve"> </w:t>
      </w:r>
      <w:r w:rsidR="00D40268" w:rsidRPr="00FC1FB5">
        <w:rPr>
          <w:rFonts w:ascii="Tahoma" w:hAnsi="Tahoma" w:cs="Tahoma"/>
          <w:b/>
          <w:u w:val="single"/>
        </w:rPr>
        <w:t>Household Chemical Substances</w:t>
      </w:r>
    </w:p>
    <w:p w14:paraId="032E1370" w14:textId="77777777" w:rsidR="00D40268" w:rsidRPr="00FC1FB5" w:rsidRDefault="00D40268" w:rsidP="008464F6">
      <w:pPr>
        <w:rPr>
          <w:rFonts w:ascii="Tahoma" w:hAnsi="Tahoma" w:cs="Tahoma"/>
          <w:b/>
          <w:u w:val="single"/>
        </w:rPr>
      </w:pPr>
    </w:p>
    <w:p w14:paraId="19AC5E72" w14:textId="77777777" w:rsidR="003403AF" w:rsidRPr="00FC1FB5" w:rsidRDefault="00175B5E" w:rsidP="00175B5E">
      <w:pPr>
        <w:ind w:left="540" w:hanging="180"/>
        <w:rPr>
          <w:rFonts w:ascii="Tahoma" w:hAnsi="Tahoma" w:cs="Tahoma"/>
        </w:rPr>
      </w:pPr>
      <w:r w:rsidRPr="00FC1FB5">
        <w:rPr>
          <w:rFonts w:ascii="Tahoma" w:hAnsi="Tahoma" w:cs="Tahoma"/>
        </w:rPr>
        <w:t xml:space="preserve">  </w:t>
      </w:r>
      <w:r w:rsidR="003403AF" w:rsidRPr="00FC1FB5">
        <w:rPr>
          <w:rFonts w:ascii="Tahoma" w:hAnsi="Tahoma" w:cs="Tahoma"/>
        </w:rPr>
        <w:t xml:space="preserve">In addition to clauses </w:t>
      </w:r>
      <w:r w:rsidR="00C5089F">
        <w:rPr>
          <w:rFonts w:ascii="Tahoma" w:hAnsi="Tahoma" w:cs="Tahoma"/>
        </w:rPr>
        <w:t>a</w:t>
      </w:r>
      <w:r w:rsidR="003403AF" w:rsidRPr="00FC1FB5">
        <w:rPr>
          <w:rFonts w:ascii="Tahoma" w:hAnsi="Tahoma" w:cs="Tahoma"/>
        </w:rPr>
        <w:t>-</w:t>
      </w:r>
      <w:r w:rsidR="00C5089F">
        <w:rPr>
          <w:rFonts w:ascii="Tahoma" w:hAnsi="Tahoma" w:cs="Tahoma"/>
        </w:rPr>
        <w:t>k</w:t>
      </w:r>
      <w:r w:rsidR="003403AF" w:rsidRPr="00FC1FB5">
        <w:rPr>
          <w:rFonts w:ascii="Tahoma" w:hAnsi="Tahoma" w:cs="Tahoma"/>
        </w:rPr>
        <w:t xml:space="preserve"> (above), household chemical substances shall be </w:t>
      </w:r>
      <w:r w:rsidR="00C00425" w:rsidRPr="00FC1FB5">
        <w:rPr>
          <w:rFonts w:ascii="Tahoma" w:hAnsi="Tahoma" w:cs="Tahoma"/>
        </w:rPr>
        <w:t>required to</w:t>
      </w:r>
      <w:r w:rsidR="003403AF" w:rsidRPr="00FC1FB5">
        <w:rPr>
          <w:rFonts w:ascii="Tahoma" w:hAnsi="Tahoma" w:cs="Tahoma"/>
        </w:rPr>
        <w:t xml:space="preserve"> provide:</w:t>
      </w:r>
    </w:p>
    <w:p w14:paraId="04AFFC15" w14:textId="77777777" w:rsidR="003403AF" w:rsidRPr="00FC1FB5" w:rsidRDefault="003403AF" w:rsidP="008464F6">
      <w:pPr>
        <w:rPr>
          <w:rFonts w:ascii="Tahoma" w:hAnsi="Tahoma" w:cs="Tahoma"/>
          <w:b/>
          <w:u w:val="single"/>
        </w:rPr>
      </w:pPr>
    </w:p>
    <w:p w14:paraId="6E6672BD" w14:textId="77777777" w:rsidR="001D40E9" w:rsidRPr="00FC1FB5" w:rsidRDefault="003403AF" w:rsidP="008464F6">
      <w:pPr>
        <w:rPr>
          <w:rFonts w:ascii="Tahoma" w:hAnsi="Tahoma" w:cs="Tahoma"/>
        </w:rPr>
      </w:pPr>
      <w:r w:rsidRPr="00FC1FB5">
        <w:rPr>
          <w:rFonts w:ascii="Tahoma" w:hAnsi="Tahoma" w:cs="Tahoma"/>
        </w:rPr>
        <w:tab/>
      </w:r>
      <w:r w:rsidR="003E617F" w:rsidRPr="00FC1FB5">
        <w:rPr>
          <w:rFonts w:ascii="Tahoma" w:hAnsi="Tahoma" w:cs="Tahoma"/>
        </w:rPr>
        <w:t>(a)</w:t>
      </w:r>
      <w:r w:rsidR="002C5E3A" w:rsidRPr="00FC1FB5">
        <w:rPr>
          <w:rFonts w:ascii="Tahoma" w:hAnsi="Tahoma" w:cs="Tahoma"/>
        </w:rPr>
        <w:t xml:space="preserve">  </w:t>
      </w:r>
      <w:r w:rsidR="000B5401" w:rsidRPr="00FC1FB5">
        <w:rPr>
          <w:rFonts w:ascii="Tahoma" w:hAnsi="Tahoma" w:cs="Tahoma"/>
        </w:rPr>
        <w:t>Mode or method of dilution</w:t>
      </w:r>
    </w:p>
    <w:p w14:paraId="6B4CB6F1" w14:textId="77777777" w:rsidR="0092604C" w:rsidRPr="00FC1FB5" w:rsidRDefault="0092604C" w:rsidP="008464F6">
      <w:pPr>
        <w:rPr>
          <w:rFonts w:ascii="Tahoma" w:hAnsi="Tahoma" w:cs="Tahoma"/>
        </w:rPr>
      </w:pPr>
    </w:p>
    <w:p w14:paraId="7913262C" w14:textId="77777777" w:rsidR="000B5401" w:rsidRPr="00FC1FB5" w:rsidRDefault="003403AF" w:rsidP="008464F6">
      <w:pPr>
        <w:rPr>
          <w:rFonts w:ascii="Tahoma" w:hAnsi="Tahoma" w:cs="Tahoma"/>
        </w:rPr>
      </w:pPr>
      <w:r w:rsidRPr="00FC1FB5">
        <w:rPr>
          <w:rFonts w:ascii="Tahoma" w:hAnsi="Tahoma" w:cs="Tahoma"/>
        </w:rPr>
        <w:tab/>
      </w:r>
      <w:r w:rsidR="00F50273" w:rsidRPr="00FC1FB5">
        <w:rPr>
          <w:rFonts w:ascii="Tahoma" w:hAnsi="Tahoma" w:cs="Tahoma"/>
        </w:rPr>
        <w:t>(b)</w:t>
      </w:r>
      <w:r w:rsidR="0092604C" w:rsidRPr="00FC1FB5">
        <w:rPr>
          <w:rFonts w:ascii="Tahoma" w:hAnsi="Tahoma" w:cs="Tahoma"/>
        </w:rPr>
        <w:t xml:space="preserve"> </w:t>
      </w:r>
      <w:r w:rsidR="002C5E3A" w:rsidRPr="00FC1FB5">
        <w:rPr>
          <w:rFonts w:ascii="Tahoma" w:hAnsi="Tahoma" w:cs="Tahoma"/>
        </w:rPr>
        <w:t xml:space="preserve"> </w:t>
      </w:r>
      <w:r w:rsidR="000B5401" w:rsidRPr="00FC1FB5">
        <w:rPr>
          <w:rFonts w:ascii="Tahoma" w:hAnsi="Tahoma" w:cs="Tahoma"/>
        </w:rPr>
        <w:t>Method of application and protection required</w:t>
      </w:r>
    </w:p>
    <w:p w14:paraId="6EAC521A" w14:textId="77777777" w:rsidR="0092604C" w:rsidRPr="00FC1FB5" w:rsidRDefault="0092604C" w:rsidP="008464F6">
      <w:pPr>
        <w:rPr>
          <w:rFonts w:ascii="Tahoma" w:hAnsi="Tahoma" w:cs="Tahoma"/>
        </w:rPr>
      </w:pPr>
    </w:p>
    <w:p w14:paraId="63D6B3D7" w14:textId="77777777" w:rsidR="000B5401" w:rsidRPr="00FC1FB5" w:rsidRDefault="003403AF" w:rsidP="008464F6">
      <w:pPr>
        <w:rPr>
          <w:rFonts w:ascii="Tahoma" w:hAnsi="Tahoma" w:cs="Tahoma"/>
        </w:rPr>
      </w:pPr>
      <w:r w:rsidRPr="00FC1FB5">
        <w:rPr>
          <w:rFonts w:ascii="Tahoma" w:hAnsi="Tahoma" w:cs="Tahoma"/>
        </w:rPr>
        <w:tab/>
      </w:r>
      <w:r w:rsidR="00F50273" w:rsidRPr="00FC1FB5">
        <w:rPr>
          <w:rFonts w:ascii="Tahoma" w:hAnsi="Tahoma" w:cs="Tahoma"/>
        </w:rPr>
        <w:t>(c)</w:t>
      </w:r>
      <w:r w:rsidR="0092604C" w:rsidRPr="00FC1FB5">
        <w:rPr>
          <w:rFonts w:ascii="Tahoma" w:hAnsi="Tahoma" w:cs="Tahoma"/>
        </w:rPr>
        <w:t xml:space="preserve"> </w:t>
      </w:r>
      <w:r w:rsidR="002C5E3A" w:rsidRPr="00FC1FB5">
        <w:rPr>
          <w:rFonts w:ascii="Tahoma" w:hAnsi="Tahoma" w:cs="Tahoma"/>
        </w:rPr>
        <w:t xml:space="preserve"> </w:t>
      </w:r>
      <w:r w:rsidR="004B1CF1" w:rsidRPr="00FC1FB5">
        <w:rPr>
          <w:rFonts w:ascii="Tahoma" w:hAnsi="Tahoma" w:cs="Tahoma"/>
        </w:rPr>
        <w:t>For insecticide</w:t>
      </w:r>
      <w:r w:rsidR="0092604C" w:rsidRPr="00FC1FB5">
        <w:rPr>
          <w:rFonts w:ascii="Tahoma" w:hAnsi="Tahoma" w:cs="Tahoma"/>
        </w:rPr>
        <w:t xml:space="preserve"> aerosols</w:t>
      </w:r>
      <w:r w:rsidR="000B5401" w:rsidRPr="00FC1FB5">
        <w:rPr>
          <w:rFonts w:ascii="Tahoma" w:hAnsi="Tahoma" w:cs="Tahoma"/>
        </w:rPr>
        <w:t>, re-entry periods shall be specified</w:t>
      </w:r>
    </w:p>
    <w:p w14:paraId="3EBE3DCF" w14:textId="77777777" w:rsidR="0092604C" w:rsidRPr="00FC1FB5" w:rsidRDefault="0092604C" w:rsidP="008464F6">
      <w:pPr>
        <w:rPr>
          <w:rFonts w:ascii="Tahoma" w:hAnsi="Tahoma" w:cs="Tahoma"/>
        </w:rPr>
      </w:pPr>
    </w:p>
    <w:p w14:paraId="23560DF6" w14:textId="77777777" w:rsidR="000B5401" w:rsidRPr="00FC1FB5" w:rsidRDefault="003403AF" w:rsidP="008464F6">
      <w:pPr>
        <w:rPr>
          <w:rFonts w:ascii="Tahoma" w:hAnsi="Tahoma" w:cs="Tahoma"/>
        </w:rPr>
      </w:pPr>
      <w:r w:rsidRPr="00FC1FB5">
        <w:rPr>
          <w:rFonts w:ascii="Tahoma" w:hAnsi="Tahoma" w:cs="Tahoma"/>
        </w:rPr>
        <w:tab/>
      </w:r>
      <w:r w:rsidR="00F50273" w:rsidRPr="00FC1FB5">
        <w:rPr>
          <w:rFonts w:ascii="Tahoma" w:hAnsi="Tahoma" w:cs="Tahoma"/>
        </w:rPr>
        <w:t>(d)</w:t>
      </w:r>
      <w:r w:rsidR="0092604C" w:rsidRPr="00FC1FB5">
        <w:rPr>
          <w:rFonts w:ascii="Tahoma" w:hAnsi="Tahoma" w:cs="Tahoma"/>
        </w:rPr>
        <w:t xml:space="preserve"> </w:t>
      </w:r>
      <w:r w:rsidR="002C5E3A" w:rsidRPr="00FC1FB5">
        <w:rPr>
          <w:rFonts w:ascii="Tahoma" w:hAnsi="Tahoma" w:cs="Tahoma"/>
        </w:rPr>
        <w:t xml:space="preserve"> </w:t>
      </w:r>
      <w:r w:rsidR="000B5401" w:rsidRPr="00FC1FB5">
        <w:rPr>
          <w:rFonts w:ascii="Tahoma" w:hAnsi="Tahoma" w:cs="Tahoma"/>
        </w:rPr>
        <w:t>Precautions and treatment of accidental ingestion and poisoning</w:t>
      </w:r>
    </w:p>
    <w:p w14:paraId="37624F17" w14:textId="77777777" w:rsidR="00D40268" w:rsidRPr="00FC1FB5" w:rsidRDefault="00D40268" w:rsidP="008464F6">
      <w:pPr>
        <w:rPr>
          <w:rFonts w:ascii="Tahoma" w:hAnsi="Tahoma" w:cs="Tahoma"/>
        </w:rPr>
      </w:pPr>
    </w:p>
    <w:p w14:paraId="5180EC16" w14:textId="77777777" w:rsidR="00C5089F" w:rsidRDefault="003403AF" w:rsidP="008464F6">
      <w:pPr>
        <w:rPr>
          <w:rFonts w:ascii="Tahoma" w:hAnsi="Tahoma" w:cs="Tahoma"/>
        </w:rPr>
      </w:pPr>
      <w:r w:rsidRPr="00FC1FB5">
        <w:rPr>
          <w:rFonts w:ascii="Tahoma" w:hAnsi="Tahoma" w:cs="Tahoma"/>
        </w:rPr>
        <w:tab/>
      </w:r>
      <w:r w:rsidR="00F50273" w:rsidRPr="00FC1FB5">
        <w:rPr>
          <w:rFonts w:ascii="Tahoma" w:hAnsi="Tahoma" w:cs="Tahoma"/>
        </w:rPr>
        <w:t>(e)</w:t>
      </w:r>
      <w:r w:rsidR="0092604C" w:rsidRPr="00FC1FB5">
        <w:rPr>
          <w:rFonts w:ascii="Tahoma" w:hAnsi="Tahoma" w:cs="Tahoma"/>
        </w:rPr>
        <w:t xml:space="preserve"> </w:t>
      </w:r>
      <w:r w:rsidR="00D40268" w:rsidRPr="00FC1FB5">
        <w:rPr>
          <w:rFonts w:ascii="Tahoma" w:hAnsi="Tahoma" w:cs="Tahoma"/>
        </w:rPr>
        <w:t xml:space="preserve"> </w:t>
      </w:r>
      <w:r w:rsidR="000B5401" w:rsidRPr="00FC1FB5">
        <w:rPr>
          <w:rFonts w:ascii="Tahoma" w:hAnsi="Tahoma" w:cs="Tahoma"/>
        </w:rPr>
        <w:t>Appropriate conditions for disposal of the container</w:t>
      </w:r>
    </w:p>
    <w:p w14:paraId="59EDF3D0" w14:textId="77777777" w:rsidR="00C5089F" w:rsidRDefault="00C5089F" w:rsidP="008464F6">
      <w:pPr>
        <w:rPr>
          <w:rFonts w:ascii="Tahoma" w:hAnsi="Tahoma" w:cs="Tahoma"/>
        </w:rPr>
      </w:pPr>
    </w:p>
    <w:p w14:paraId="18AF5B04" w14:textId="77777777" w:rsidR="00C5089F" w:rsidRPr="00FC1FB5" w:rsidRDefault="00C5089F" w:rsidP="008464F6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(f)  Hazard symbols</w:t>
      </w:r>
    </w:p>
    <w:p w14:paraId="1A4363E0" w14:textId="77777777" w:rsidR="00AC22D6" w:rsidRPr="00FC1FB5" w:rsidRDefault="00AC22D6" w:rsidP="008464F6">
      <w:pPr>
        <w:rPr>
          <w:rFonts w:ascii="Tahoma" w:hAnsi="Tahoma" w:cs="Tahoma"/>
        </w:rPr>
      </w:pPr>
    </w:p>
    <w:sectPr w:rsidR="00AC22D6" w:rsidRPr="00FC1FB5" w:rsidSect="00C5089F">
      <w:headerReference w:type="default" r:id="rId10"/>
      <w:footerReference w:type="even" r:id="rId11"/>
      <w:footerReference w:type="default" r:id="rId12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A1FCE" w14:textId="77777777" w:rsidR="00B56C96" w:rsidRDefault="00B56C96">
      <w:r>
        <w:separator/>
      </w:r>
    </w:p>
  </w:endnote>
  <w:endnote w:type="continuationSeparator" w:id="0">
    <w:p w14:paraId="131D5C57" w14:textId="77777777" w:rsidR="00B56C96" w:rsidRDefault="00B5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F630" w14:textId="77777777" w:rsidR="001F21CC" w:rsidRDefault="001F21CC" w:rsidP="007758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E4B15" w14:textId="77777777" w:rsidR="001F21CC" w:rsidRDefault="001F21CC" w:rsidP="00596C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EEAF" w14:textId="77777777" w:rsidR="001F21CC" w:rsidRDefault="001F21CC" w:rsidP="007758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9E5">
      <w:rPr>
        <w:rStyle w:val="PageNumber"/>
        <w:noProof/>
      </w:rPr>
      <w:t>5</w:t>
    </w:r>
    <w:r>
      <w:rPr>
        <w:rStyle w:val="PageNumber"/>
      </w:rPr>
      <w:fldChar w:fldCharType="end"/>
    </w:r>
  </w:p>
  <w:p w14:paraId="7667806B" w14:textId="77777777" w:rsidR="001F21CC" w:rsidRDefault="001F21CC" w:rsidP="00596C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DEB9A" w14:textId="77777777" w:rsidR="00B56C96" w:rsidRDefault="00B56C96">
      <w:r>
        <w:separator/>
      </w:r>
    </w:p>
  </w:footnote>
  <w:footnote w:type="continuationSeparator" w:id="0">
    <w:p w14:paraId="2A7277E3" w14:textId="77777777" w:rsidR="00B56C96" w:rsidRDefault="00B5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A3FB" w14:textId="77777777" w:rsidR="00861E50" w:rsidRDefault="00861E50">
    <w:pPr>
      <w:pStyle w:val="Header"/>
    </w:pPr>
  </w:p>
  <w:p w14:paraId="36CB7C45" w14:textId="77777777" w:rsidR="00861E50" w:rsidRDefault="00861E50">
    <w:pPr>
      <w:pStyle w:val="Header"/>
    </w:pPr>
    <w:r>
      <w:tab/>
    </w:r>
    <w:r>
      <w:tab/>
      <w:t>FDA/MCH/CHC/GL-LCH/2013/03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2BDE"/>
    <w:multiLevelType w:val="hybridMultilevel"/>
    <w:tmpl w:val="90E40C2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70F41"/>
    <w:multiLevelType w:val="hybridMultilevel"/>
    <w:tmpl w:val="A4FCC4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7B5D03"/>
    <w:multiLevelType w:val="hybridMultilevel"/>
    <w:tmpl w:val="EC7ABB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A86D0B"/>
    <w:multiLevelType w:val="hybridMultilevel"/>
    <w:tmpl w:val="285CB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202AE"/>
    <w:multiLevelType w:val="hybridMultilevel"/>
    <w:tmpl w:val="EAFC5F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5518A9"/>
    <w:multiLevelType w:val="hybridMultilevel"/>
    <w:tmpl w:val="138660DC"/>
    <w:lvl w:ilvl="0" w:tplc="04090017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a Lamley Hansen-Addy">
    <w15:presenceInfo w15:providerId="Windows Live" w15:userId="af3d01a842a78c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79"/>
    <w:rsid w:val="00030FE1"/>
    <w:rsid w:val="00053301"/>
    <w:rsid w:val="00053FFA"/>
    <w:rsid w:val="00054B05"/>
    <w:rsid w:val="000770EE"/>
    <w:rsid w:val="00087549"/>
    <w:rsid w:val="000B3D36"/>
    <w:rsid w:val="000B5401"/>
    <w:rsid w:val="000D4E2B"/>
    <w:rsid w:val="000E3A33"/>
    <w:rsid w:val="000F21BB"/>
    <w:rsid w:val="001017FF"/>
    <w:rsid w:val="00114B17"/>
    <w:rsid w:val="00131E6B"/>
    <w:rsid w:val="00166320"/>
    <w:rsid w:val="0016653F"/>
    <w:rsid w:val="00172A86"/>
    <w:rsid w:val="00174330"/>
    <w:rsid w:val="00175B5E"/>
    <w:rsid w:val="001D40E9"/>
    <w:rsid w:val="001F21CC"/>
    <w:rsid w:val="00201D2E"/>
    <w:rsid w:val="00205C36"/>
    <w:rsid w:val="00207474"/>
    <w:rsid w:val="00237192"/>
    <w:rsid w:val="002566EE"/>
    <w:rsid w:val="00284B00"/>
    <w:rsid w:val="00286CA8"/>
    <w:rsid w:val="0028779F"/>
    <w:rsid w:val="00290E22"/>
    <w:rsid w:val="002C5E3A"/>
    <w:rsid w:val="002D4599"/>
    <w:rsid w:val="002E234F"/>
    <w:rsid w:val="002F33ED"/>
    <w:rsid w:val="00310D25"/>
    <w:rsid w:val="00320354"/>
    <w:rsid w:val="00323546"/>
    <w:rsid w:val="003403AF"/>
    <w:rsid w:val="00353522"/>
    <w:rsid w:val="00391EF1"/>
    <w:rsid w:val="003E04CE"/>
    <w:rsid w:val="003E617F"/>
    <w:rsid w:val="0040276C"/>
    <w:rsid w:val="0045008A"/>
    <w:rsid w:val="00474F6B"/>
    <w:rsid w:val="004B1CF1"/>
    <w:rsid w:val="004B4AF5"/>
    <w:rsid w:val="004C4D8A"/>
    <w:rsid w:val="004E7867"/>
    <w:rsid w:val="00530674"/>
    <w:rsid w:val="00544334"/>
    <w:rsid w:val="00550C3C"/>
    <w:rsid w:val="00553EB9"/>
    <w:rsid w:val="00562A5C"/>
    <w:rsid w:val="00595C5B"/>
    <w:rsid w:val="00596CC5"/>
    <w:rsid w:val="005B51FD"/>
    <w:rsid w:val="005C0C36"/>
    <w:rsid w:val="005E5BA9"/>
    <w:rsid w:val="005E6898"/>
    <w:rsid w:val="006338C1"/>
    <w:rsid w:val="00650B87"/>
    <w:rsid w:val="006554B7"/>
    <w:rsid w:val="00660055"/>
    <w:rsid w:val="00663A5A"/>
    <w:rsid w:val="00670D30"/>
    <w:rsid w:val="00677E79"/>
    <w:rsid w:val="006905FB"/>
    <w:rsid w:val="00697AAA"/>
    <w:rsid w:val="006A67E8"/>
    <w:rsid w:val="006B5079"/>
    <w:rsid w:val="006F6E92"/>
    <w:rsid w:val="00710258"/>
    <w:rsid w:val="00747902"/>
    <w:rsid w:val="007548A5"/>
    <w:rsid w:val="00775808"/>
    <w:rsid w:val="007B65D1"/>
    <w:rsid w:val="007E5A38"/>
    <w:rsid w:val="00800B61"/>
    <w:rsid w:val="008103DF"/>
    <w:rsid w:val="00821668"/>
    <w:rsid w:val="0083466F"/>
    <w:rsid w:val="00837865"/>
    <w:rsid w:val="00843484"/>
    <w:rsid w:val="008464F6"/>
    <w:rsid w:val="00861E50"/>
    <w:rsid w:val="00863AC5"/>
    <w:rsid w:val="0087392C"/>
    <w:rsid w:val="00880A0C"/>
    <w:rsid w:val="008D2FE4"/>
    <w:rsid w:val="009140B4"/>
    <w:rsid w:val="0092604C"/>
    <w:rsid w:val="00966984"/>
    <w:rsid w:val="009768DE"/>
    <w:rsid w:val="00981239"/>
    <w:rsid w:val="00990CB3"/>
    <w:rsid w:val="00994346"/>
    <w:rsid w:val="009C0E7B"/>
    <w:rsid w:val="009D48EC"/>
    <w:rsid w:val="009D6C7E"/>
    <w:rsid w:val="009F307A"/>
    <w:rsid w:val="00A11C63"/>
    <w:rsid w:val="00A72924"/>
    <w:rsid w:val="00AB03FF"/>
    <w:rsid w:val="00AB6713"/>
    <w:rsid w:val="00AC1BF9"/>
    <w:rsid w:val="00AC22D6"/>
    <w:rsid w:val="00AF10A2"/>
    <w:rsid w:val="00B01B2F"/>
    <w:rsid w:val="00B113D4"/>
    <w:rsid w:val="00B31D25"/>
    <w:rsid w:val="00B40DD6"/>
    <w:rsid w:val="00B420E6"/>
    <w:rsid w:val="00B535AC"/>
    <w:rsid w:val="00B55CB7"/>
    <w:rsid w:val="00B56C96"/>
    <w:rsid w:val="00B850C0"/>
    <w:rsid w:val="00B85642"/>
    <w:rsid w:val="00B93388"/>
    <w:rsid w:val="00BB09C7"/>
    <w:rsid w:val="00BC5012"/>
    <w:rsid w:val="00BE0A31"/>
    <w:rsid w:val="00BE0C8E"/>
    <w:rsid w:val="00BE6756"/>
    <w:rsid w:val="00C00425"/>
    <w:rsid w:val="00C27ADA"/>
    <w:rsid w:val="00C5089F"/>
    <w:rsid w:val="00C57AE8"/>
    <w:rsid w:val="00C72DEA"/>
    <w:rsid w:val="00C94770"/>
    <w:rsid w:val="00CB39E5"/>
    <w:rsid w:val="00CB4E76"/>
    <w:rsid w:val="00CB6E13"/>
    <w:rsid w:val="00CB7573"/>
    <w:rsid w:val="00CC0C5F"/>
    <w:rsid w:val="00CF2BB9"/>
    <w:rsid w:val="00D1049A"/>
    <w:rsid w:val="00D23001"/>
    <w:rsid w:val="00D40268"/>
    <w:rsid w:val="00D92225"/>
    <w:rsid w:val="00DC64A1"/>
    <w:rsid w:val="00DD2758"/>
    <w:rsid w:val="00DE73A8"/>
    <w:rsid w:val="00E1119C"/>
    <w:rsid w:val="00E128BB"/>
    <w:rsid w:val="00E17266"/>
    <w:rsid w:val="00E3090D"/>
    <w:rsid w:val="00E37728"/>
    <w:rsid w:val="00E551EA"/>
    <w:rsid w:val="00E65051"/>
    <w:rsid w:val="00E91A19"/>
    <w:rsid w:val="00EA4F6A"/>
    <w:rsid w:val="00EC1B76"/>
    <w:rsid w:val="00F02C5C"/>
    <w:rsid w:val="00F41F43"/>
    <w:rsid w:val="00F50273"/>
    <w:rsid w:val="00F71D6C"/>
    <w:rsid w:val="00F96022"/>
    <w:rsid w:val="00FC1FB5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8FE39D"/>
  <w15:chartTrackingRefBased/>
  <w15:docId w15:val="{E1AACCB4-1E14-416D-BC30-C55E283A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96C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6CC5"/>
  </w:style>
  <w:style w:type="paragraph" w:styleId="DocumentMap">
    <w:name w:val="Document Map"/>
    <w:basedOn w:val="Normal"/>
    <w:semiHidden/>
    <w:rsid w:val="00EC1B7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C1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E5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D6E4-C6FB-4903-9521-C683B1F3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LABELLING OF PRODUCTS IN GHANA</vt:lpstr>
    </vt:vector>
  </TitlesOfParts>
  <Company>FOOD AND DRUGS BOARD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LABELLING OF PRODUCTS IN GHANA</dc:title>
  <dc:subject/>
  <dc:creator>user</dc:creator>
  <cp:keywords/>
  <cp:lastModifiedBy>Naa Lamley Hansen-Addy</cp:lastModifiedBy>
  <cp:revision>3</cp:revision>
  <cp:lastPrinted>2014-04-09T12:31:00Z</cp:lastPrinted>
  <dcterms:created xsi:type="dcterms:W3CDTF">2020-02-02T12:46:00Z</dcterms:created>
  <dcterms:modified xsi:type="dcterms:W3CDTF">2020-02-03T11:52:00Z</dcterms:modified>
</cp:coreProperties>
</file>